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3ADC" w14:textId="77777777" w:rsidR="005E62D7" w:rsidRDefault="004D64C1" w:rsidP="000F006D">
      <w:pPr>
        <w:rPr>
          <w:rFonts w:ascii="Arial" w:eastAsiaTheme="minorHAnsi" w:hAnsi="Arial" w:cs="Arial"/>
          <w:sz w:val="24"/>
          <w:szCs w:val="24"/>
          <w:lang w:eastAsia="en-US"/>
        </w:rPr>
      </w:pPr>
      <w:bookmarkStart w:id="0" w:name="_GoBack"/>
      <w:bookmarkEnd w:id="0"/>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51B73BD1" wp14:editId="51B73BD2">
            <wp:simplePos x="0" y="0"/>
            <wp:positionH relativeFrom="margin">
              <wp:posOffset>4378960</wp:posOffset>
            </wp:positionH>
            <wp:positionV relativeFrom="margin">
              <wp:posOffset>-401955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73ADD" w14:textId="77777777" w:rsidR="005E62D7" w:rsidRDefault="005E62D7" w:rsidP="000F006D">
      <w:pPr>
        <w:rPr>
          <w:rFonts w:ascii="Arial" w:eastAsiaTheme="minorHAnsi" w:hAnsi="Arial" w:cs="Arial"/>
          <w:sz w:val="24"/>
          <w:szCs w:val="24"/>
          <w:lang w:eastAsia="en-US"/>
        </w:rPr>
      </w:pPr>
    </w:p>
    <w:p w14:paraId="51B73ADE" w14:textId="77777777" w:rsidR="00C175A9" w:rsidRDefault="00C175A9" w:rsidP="000F006D">
      <w:pPr>
        <w:rPr>
          <w:rFonts w:ascii="Arial" w:eastAsiaTheme="minorHAnsi" w:hAnsi="Arial" w:cs="Arial"/>
          <w:sz w:val="24"/>
          <w:szCs w:val="24"/>
          <w:lang w:eastAsia="en-US"/>
        </w:rPr>
      </w:pPr>
    </w:p>
    <w:p w14:paraId="51B73ADF"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51B73AE0" w14:textId="77777777" w:rsidR="00033AED" w:rsidRDefault="00033AED"/>
    <w:tbl>
      <w:tblPr>
        <w:tblStyle w:val="TableGrid"/>
        <w:tblW w:w="5000" w:type="pct"/>
        <w:tblInd w:w="0" w:type="dxa"/>
        <w:tblLook w:val="04A0" w:firstRow="1" w:lastRow="0" w:firstColumn="1" w:lastColumn="0" w:noHBand="0" w:noVBand="1"/>
      </w:tblPr>
      <w:tblGrid>
        <w:gridCol w:w="2766"/>
        <w:gridCol w:w="5283"/>
        <w:gridCol w:w="2145"/>
      </w:tblGrid>
      <w:tr w:rsidR="00033AED" w:rsidRPr="009512CF" w14:paraId="51B73AE3" w14:textId="77777777" w:rsidTr="004D64C1">
        <w:trPr>
          <w:trHeight w:val="567"/>
        </w:trPr>
        <w:tc>
          <w:tcPr>
            <w:tcW w:w="1357" w:type="pct"/>
            <w:vAlign w:val="center"/>
          </w:tcPr>
          <w:p w14:paraId="51B73AE1" w14:textId="77777777" w:rsidR="00033AED" w:rsidRPr="009512CF" w:rsidRDefault="003919F9" w:rsidP="004D64C1">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3643" w:type="pct"/>
            <w:gridSpan w:val="2"/>
            <w:vAlign w:val="center"/>
          </w:tcPr>
          <w:p w14:paraId="51B73AE2" w14:textId="32120856" w:rsidR="004B7F02" w:rsidRPr="000655AE" w:rsidRDefault="00A278EF" w:rsidP="004D64C1">
            <w:pPr>
              <w:rPr>
                <w:rFonts w:ascii="Arial" w:hAnsi="Arial" w:cs="Arial"/>
                <w:b/>
                <w:color w:val="1F497D" w:themeColor="text2"/>
                <w:sz w:val="28"/>
                <w:szCs w:val="28"/>
              </w:rPr>
            </w:pPr>
            <w:r>
              <w:rPr>
                <w:rFonts w:ascii="Arial" w:hAnsi="Arial" w:cs="Arial"/>
                <w:sz w:val="24"/>
                <w:szCs w:val="24"/>
              </w:rPr>
              <w:t>Estates</w:t>
            </w:r>
            <w:del w:id="1" w:author="Cartmell, Elaine" w:date="2021-09-30T14:32:00Z">
              <w:r w:rsidDel="00B53ECE">
                <w:rPr>
                  <w:rFonts w:ascii="Arial" w:hAnsi="Arial" w:cs="Arial"/>
                  <w:sz w:val="24"/>
                  <w:szCs w:val="24"/>
                </w:rPr>
                <w:delText>, Fleet</w:delText>
              </w:r>
            </w:del>
            <w:r>
              <w:rPr>
                <w:rFonts w:ascii="Arial" w:hAnsi="Arial" w:cs="Arial"/>
                <w:sz w:val="24"/>
                <w:szCs w:val="24"/>
              </w:rPr>
              <w:t xml:space="preserve"> and F</w:t>
            </w:r>
            <w:ins w:id="2" w:author="Cartmell, Elaine" w:date="2021-09-30T14:32:00Z">
              <w:r w:rsidR="00B53ECE">
                <w:rPr>
                  <w:rFonts w:ascii="Arial" w:hAnsi="Arial" w:cs="Arial"/>
                  <w:sz w:val="24"/>
                  <w:szCs w:val="24"/>
                </w:rPr>
                <w:t>acilities</w:t>
              </w:r>
            </w:ins>
            <w:del w:id="3" w:author="Mitchell, Rachael" w:date="2021-12-09T14:09:00Z">
              <w:r w:rsidDel="00B96F2C">
                <w:rPr>
                  <w:rFonts w:ascii="Arial" w:hAnsi="Arial" w:cs="Arial"/>
                  <w:sz w:val="24"/>
                  <w:szCs w:val="24"/>
                </w:rPr>
                <w:delText>M</w:delText>
              </w:r>
            </w:del>
            <w:r>
              <w:rPr>
                <w:rFonts w:ascii="Arial" w:hAnsi="Arial" w:cs="Arial"/>
                <w:sz w:val="24"/>
                <w:szCs w:val="24"/>
              </w:rPr>
              <w:t xml:space="preserve"> Management Support</w:t>
            </w:r>
            <w:r w:rsidR="00046C3B">
              <w:rPr>
                <w:rFonts w:ascii="Arial" w:hAnsi="Arial" w:cs="Arial"/>
                <w:b/>
                <w:sz w:val="24"/>
                <w:szCs w:val="24"/>
              </w:rPr>
              <w:t xml:space="preserve"> </w:t>
            </w:r>
            <w:r w:rsidR="00046C3B" w:rsidRPr="00046C3B">
              <w:rPr>
                <w:rFonts w:ascii="Arial" w:hAnsi="Arial" w:cs="Arial"/>
                <w:sz w:val="24"/>
                <w:szCs w:val="24"/>
              </w:rPr>
              <w:t>Officer</w:t>
            </w:r>
          </w:p>
        </w:tc>
      </w:tr>
      <w:tr w:rsidR="004D2732" w:rsidRPr="009512CF" w14:paraId="51B73AE7" w14:textId="77777777" w:rsidTr="004D64C1">
        <w:trPr>
          <w:trHeight w:val="567"/>
        </w:trPr>
        <w:tc>
          <w:tcPr>
            <w:tcW w:w="1357" w:type="pct"/>
            <w:vAlign w:val="center"/>
          </w:tcPr>
          <w:p w14:paraId="51B73AE4" w14:textId="77777777" w:rsidR="004D2732" w:rsidRPr="009512CF" w:rsidRDefault="004D2732" w:rsidP="004D64C1">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2591" w:type="pct"/>
            <w:vAlign w:val="center"/>
          </w:tcPr>
          <w:p w14:paraId="51B73AE5" w14:textId="265608B8" w:rsidR="004B7F02" w:rsidRPr="004D64C1" w:rsidRDefault="000E24AB" w:rsidP="004D64C1">
            <w:pPr>
              <w:rPr>
                <w:rFonts w:ascii="Arial" w:hAnsi="Arial" w:cs="Arial"/>
                <w:sz w:val="24"/>
                <w:szCs w:val="24"/>
              </w:rPr>
            </w:pPr>
            <w:r w:rsidRPr="004D64C1">
              <w:rPr>
                <w:rFonts w:ascii="Arial" w:hAnsi="Arial" w:cs="Arial"/>
                <w:sz w:val="24"/>
                <w:szCs w:val="24"/>
              </w:rPr>
              <w:t>LC</w:t>
            </w:r>
            <w:del w:id="4" w:author="Cartmell, Elaine" w:date="2021-09-30T14:32:00Z">
              <w:r w:rsidRPr="004D64C1" w:rsidDel="00B53ECE">
                <w:rPr>
                  <w:rFonts w:ascii="Arial" w:hAnsi="Arial" w:cs="Arial"/>
                  <w:sz w:val="24"/>
                  <w:szCs w:val="24"/>
                </w:rPr>
                <w:delText xml:space="preserve"> </w:delText>
              </w:r>
            </w:del>
            <w:r w:rsidRPr="004D64C1">
              <w:rPr>
                <w:rFonts w:ascii="Arial" w:hAnsi="Arial" w:cs="Arial"/>
                <w:sz w:val="24"/>
                <w:szCs w:val="24"/>
              </w:rPr>
              <w:t xml:space="preserve">5 </w:t>
            </w:r>
          </w:p>
        </w:tc>
        <w:tc>
          <w:tcPr>
            <w:tcW w:w="1053" w:type="pct"/>
            <w:vAlign w:val="center"/>
          </w:tcPr>
          <w:p w14:paraId="51B73AE6" w14:textId="77777777" w:rsidR="004D2732" w:rsidRPr="00761A2B" w:rsidRDefault="00761A2B">
            <w:pPr>
              <w:rPr>
                <w:rFonts w:ascii="Arial" w:hAnsi="Arial" w:cs="Arial"/>
                <w:b/>
                <w:color w:val="1F497D" w:themeColor="text2"/>
                <w:sz w:val="24"/>
                <w:szCs w:val="24"/>
              </w:rPr>
              <w:pPrChange w:id="5" w:author="Cartmell, Elaine" w:date="2021-09-30T15:37:00Z">
                <w:pPr>
                  <w:jc w:val="center"/>
                </w:pPr>
              </w:pPrChange>
            </w:pPr>
            <w:r w:rsidRPr="007E500B">
              <w:rPr>
                <w:rFonts w:ascii="Arial" w:hAnsi="Arial" w:cs="Arial"/>
                <w:b/>
                <w:color w:val="1F497D" w:themeColor="text2"/>
                <w:sz w:val="24"/>
                <w:szCs w:val="24"/>
              </w:rPr>
              <w:t>JE:</w:t>
            </w:r>
            <w:r w:rsidR="007E500B">
              <w:rPr>
                <w:rFonts w:ascii="Arial" w:hAnsi="Arial" w:cs="Arial"/>
                <w:b/>
                <w:color w:val="1F497D" w:themeColor="text2"/>
                <w:sz w:val="24"/>
                <w:szCs w:val="24"/>
              </w:rPr>
              <w:t xml:space="preserve"> </w:t>
            </w:r>
            <w:r w:rsidR="002400CA">
              <w:rPr>
                <w:rFonts w:ascii="Arial" w:hAnsi="Arial" w:cs="Arial"/>
                <w:b/>
                <w:color w:val="1F497D" w:themeColor="text2"/>
                <w:sz w:val="24"/>
                <w:szCs w:val="24"/>
              </w:rPr>
              <w:t>1823</w:t>
            </w:r>
          </w:p>
        </w:tc>
      </w:tr>
      <w:tr w:rsidR="00033AED" w:rsidRPr="009512CF" w14:paraId="51B73AEA" w14:textId="77777777" w:rsidTr="004D64C1">
        <w:trPr>
          <w:trHeight w:val="567"/>
        </w:trPr>
        <w:tc>
          <w:tcPr>
            <w:tcW w:w="1357" w:type="pct"/>
            <w:vAlign w:val="center"/>
          </w:tcPr>
          <w:p w14:paraId="51B73AE8" w14:textId="77777777" w:rsidR="00033AED" w:rsidRPr="009512CF" w:rsidRDefault="003919F9" w:rsidP="004D64C1">
            <w:pPr>
              <w:rPr>
                <w:rFonts w:ascii="Arial" w:hAnsi="Arial" w:cs="Arial"/>
                <w:b/>
                <w:color w:val="1F497D" w:themeColor="text2"/>
                <w:sz w:val="24"/>
                <w:szCs w:val="24"/>
              </w:rPr>
            </w:pPr>
            <w:r w:rsidRPr="00483F76">
              <w:rPr>
                <w:rFonts w:ascii="Arial" w:hAnsi="Arial" w:cs="Arial"/>
                <w:b/>
                <w:color w:val="1F497D" w:themeColor="text2"/>
                <w:sz w:val="24"/>
                <w:szCs w:val="24"/>
              </w:rPr>
              <w:t>Location:</w:t>
            </w:r>
          </w:p>
        </w:tc>
        <w:tc>
          <w:tcPr>
            <w:tcW w:w="3643" w:type="pct"/>
            <w:gridSpan w:val="2"/>
            <w:vAlign w:val="center"/>
          </w:tcPr>
          <w:p w14:paraId="51B73AE9" w14:textId="038C26DC" w:rsidR="004B7F02" w:rsidRPr="007B15D5" w:rsidRDefault="00B53ECE" w:rsidP="004D64C1">
            <w:pPr>
              <w:rPr>
                <w:rFonts w:ascii="Arial" w:hAnsi="Arial" w:cs="Arial"/>
                <w:sz w:val="24"/>
                <w:szCs w:val="24"/>
              </w:rPr>
            </w:pPr>
            <w:ins w:id="6" w:author="Cartmell, Elaine" w:date="2021-09-30T14:33:00Z">
              <w:r>
                <w:rPr>
                  <w:rFonts w:ascii="Arial" w:hAnsi="Arial" w:cs="Arial"/>
                  <w:sz w:val="24"/>
                  <w:szCs w:val="24"/>
                </w:rPr>
                <w:t>Pol</w:t>
              </w:r>
            </w:ins>
            <w:ins w:id="7" w:author="Cartmell, Elaine" w:date="2021-09-30T14:32:00Z">
              <w:r>
                <w:rPr>
                  <w:rFonts w:ascii="Arial" w:hAnsi="Arial" w:cs="Arial"/>
                  <w:sz w:val="24"/>
                  <w:szCs w:val="24"/>
                </w:rPr>
                <w:t xml:space="preserve">ice Headquarters, </w:t>
              </w:r>
            </w:ins>
            <w:r w:rsidR="00483F76">
              <w:rPr>
                <w:rFonts w:ascii="Arial" w:hAnsi="Arial" w:cs="Arial"/>
                <w:sz w:val="24"/>
                <w:szCs w:val="24"/>
              </w:rPr>
              <w:t>H</w:t>
            </w:r>
            <w:ins w:id="8" w:author="Cartmell, Elaine" w:date="2021-09-30T14:33:00Z">
              <w:r>
                <w:rPr>
                  <w:rFonts w:ascii="Arial" w:hAnsi="Arial" w:cs="Arial"/>
                  <w:sz w:val="24"/>
                  <w:szCs w:val="24"/>
                </w:rPr>
                <w:t xml:space="preserve">utton </w:t>
              </w:r>
            </w:ins>
            <w:del w:id="9" w:author="Cartmell, Elaine" w:date="2021-09-30T14:33:00Z">
              <w:r w:rsidR="00483F76" w:rsidDel="00B53ECE">
                <w:rPr>
                  <w:rFonts w:ascii="Arial" w:hAnsi="Arial" w:cs="Arial"/>
                  <w:sz w:val="24"/>
                  <w:szCs w:val="24"/>
                </w:rPr>
                <w:delText>Q</w:delText>
              </w:r>
              <w:r w:rsidR="00311BAD" w:rsidDel="00B53ECE">
                <w:rPr>
                  <w:rFonts w:ascii="Arial" w:hAnsi="Arial" w:cs="Arial"/>
                  <w:sz w:val="24"/>
                  <w:szCs w:val="24"/>
                </w:rPr>
                <w:delText xml:space="preserve"> </w:delText>
              </w:r>
              <w:r w:rsidR="00483F76" w:rsidDel="00B53ECE">
                <w:rPr>
                  <w:rFonts w:ascii="Arial" w:hAnsi="Arial" w:cs="Arial"/>
                  <w:sz w:val="24"/>
                  <w:szCs w:val="24"/>
                </w:rPr>
                <w:delText xml:space="preserve">- </w:delText>
              </w:r>
              <w:r w:rsidR="00A278EF" w:rsidDel="00B53ECE">
                <w:rPr>
                  <w:rFonts w:ascii="Arial" w:hAnsi="Arial" w:cs="Arial"/>
                  <w:sz w:val="24"/>
                  <w:szCs w:val="24"/>
                </w:rPr>
                <w:delText>Estates, Fleet and FM</w:delText>
              </w:r>
            </w:del>
          </w:p>
        </w:tc>
      </w:tr>
      <w:tr w:rsidR="00033AED" w:rsidRPr="009512CF" w14:paraId="51B73AED" w14:textId="77777777" w:rsidTr="004D64C1">
        <w:trPr>
          <w:trHeight w:val="567"/>
        </w:trPr>
        <w:tc>
          <w:tcPr>
            <w:tcW w:w="1357" w:type="pct"/>
            <w:vAlign w:val="center"/>
          </w:tcPr>
          <w:p w14:paraId="51B73AEB" w14:textId="77777777" w:rsidR="00033AED" w:rsidRPr="009512CF" w:rsidRDefault="00033AED" w:rsidP="004D64C1">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3643" w:type="pct"/>
            <w:gridSpan w:val="2"/>
            <w:vAlign w:val="center"/>
          </w:tcPr>
          <w:p w14:paraId="51B73AEC" w14:textId="60D8F552" w:rsidR="004B7F02" w:rsidRPr="007B15D5" w:rsidRDefault="004B7F02" w:rsidP="004D64C1">
            <w:pPr>
              <w:rPr>
                <w:rFonts w:ascii="Arial" w:hAnsi="Arial" w:cs="Arial"/>
                <w:sz w:val="24"/>
                <w:szCs w:val="24"/>
              </w:rPr>
            </w:pPr>
            <w:r>
              <w:rPr>
                <w:rFonts w:ascii="Arial" w:hAnsi="Arial" w:cs="Arial"/>
                <w:sz w:val="24"/>
                <w:szCs w:val="24"/>
              </w:rPr>
              <w:t xml:space="preserve">Head of </w:t>
            </w:r>
            <w:r w:rsidR="00A278EF">
              <w:rPr>
                <w:rFonts w:ascii="Arial" w:hAnsi="Arial" w:cs="Arial"/>
                <w:sz w:val="24"/>
                <w:szCs w:val="24"/>
              </w:rPr>
              <w:t>Estates</w:t>
            </w:r>
            <w:ins w:id="10" w:author="Cartmell, Elaine" w:date="2021-09-30T14:33:00Z">
              <w:r w:rsidR="00B53ECE">
                <w:rPr>
                  <w:rFonts w:ascii="Arial" w:hAnsi="Arial" w:cs="Arial"/>
                  <w:sz w:val="24"/>
                  <w:szCs w:val="24"/>
                </w:rPr>
                <w:t xml:space="preserve"> and Facilities Management</w:t>
              </w:r>
            </w:ins>
            <w:del w:id="11" w:author="Cartmell, Elaine" w:date="2021-09-30T14:33:00Z">
              <w:r w:rsidR="00A278EF" w:rsidDel="00B53ECE">
                <w:rPr>
                  <w:rFonts w:ascii="Arial" w:hAnsi="Arial" w:cs="Arial"/>
                  <w:sz w:val="24"/>
                  <w:szCs w:val="24"/>
                </w:rPr>
                <w:delText>, Fleet and FM</w:delText>
              </w:r>
            </w:del>
          </w:p>
        </w:tc>
      </w:tr>
    </w:tbl>
    <w:p w14:paraId="51B73AEE" w14:textId="77777777" w:rsidR="00751119" w:rsidRDefault="00751119"/>
    <w:tbl>
      <w:tblPr>
        <w:tblStyle w:val="TableGrid"/>
        <w:tblW w:w="5000" w:type="pct"/>
        <w:tblInd w:w="0" w:type="dxa"/>
        <w:tblLook w:val="04A0" w:firstRow="1" w:lastRow="0" w:firstColumn="1" w:lastColumn="0" w:noHBand="0" w:noVBand="1"/>
      </w:tblPr>
      <w:tblGrid>
        <w:gridCol w:w="10194"/>
      </w:tblGrid>
      <w:tr w:rsidR="00751119" w14:paraId="51B73AF0" w14:textId="77777777" w:rsidTr="004D64C1">
        <w:tc>
          <w:tcPr>
            <w:tcW w:w="5000" w:type="pct"/>
            <w:shd w:val="clear" w:color="auto" w:fill="4F81BD" w:themeFill="accent1"/>
          </w:tcPr>
          <w:p w14:paraId="51B73AEF"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51B73AF2" w14:textId="77777777" w:rsidTr="004D64C1">
        <w:tc>
          <w:tcPr>
            <w:tcW w:w="5000" w:type="pct"/>
          </w:tcPr>
          <w:p w14:paraId="51B73AF1" w14:textId="56B616EC" w:rsidR="00250DA9" w:rsidRPr="004D64C1" w:rsidRDefault="004B7F02" w:rsidP="004D64C1">
            <w:pPr>
              <w:rPr>
                <w:rFonts w:ascii="Arial" w:hAnsi="Arial" w:cs="Arial"/>
                <w:sz w:val="24"/>
                <w:szCs w:val="24"/>
              </w:rPr>
            </w:pPr>
            <w:r w:rsidRPr="004B7F02">
              <w:rPr>
                <w:rFonts w:ascii="Arial" w:hAnsi="Arial" w:cs="Arial"/>
                <w:sz w:val="24"/>
                <w:szCs w:val="24"/>
              </w:rPr>
              <w:t xml:space="preserve">To provide comprehensive secretarial and administrative support to Head of </w:t>
            </w:r>
            <w:r w:rsidR="00A278EF">
              <w:rPr>
                <w:rFonts w:ascii="Arial" w:hAnsi="Arial" w:cs="Arial"/>
                <w:sz w:val="24"/>
                <w:szCs w:val="24"/>
              </w:rPr>
              <w:t>Estates</w:t>
            </w:r>
            <w:del w:id="12" w:author="Cartmell, Elaine" w:date="2021-09-30T15:38:00Z">
              <w:r w:rsidR="00A278EF" w:rsidDel="00BB7030">
                <w:rPr>
                  <w:rFonts w:ascii="Arial" w:hAnsi="Arial" w:cs="Arial"/>
                  <w:sz w:val="24"/>
                  <w:szCs w:val="24"/>
                </w:rPr>
                <w:delText>, Fleet</w:delText>
              </w:r>
            </w:del>
            <w:r w:rsidR="00A278EF">
              <w:rPr>
                <w:rFonts w:ascii="Arial" w:hAnsi="Arial" w:cs="Arial"/>
                <w:sz w:val="24"/>
                <w:szCs w:val="24"/>
              </w:rPr>
              <w:t xml:space="preserve"> and F</w:t>
            </w:r>
            <w:ins w:id="13" w:author="Cartmell, Elaine" w:date="2021-09-30T15:39:00Z">
              <w:r w:rsidR="00BB7030">
                <w:rPr>
                  <w:rFonts w:ascii="Arial" w:hAnsi="Arial" w:cs="Arial"/>
                  <w:sz w:val="24"/>
                  <w:szCs w:val="24"/>
                </w:rPr>
                <w:t xml:space="preserve">acilities </w:t>
              </w:r>
            </w:ins>
            <w:r w:rsidR="00A278EF">
              <w:rPr>
                <w:rFonts w:ascii="Arial" w:hAnsi="Arial" w:cs="Arial"/>
                <w:sz w:val="24"/>
                <w:szCs w:val="24"/>
              </w:rPr>
              <w:t>M</w:t>
            </w:r>
            <w:ins w:id="14" w:author="Cartmell, Elaine" w:date="2021-09-30T15:39:00Z">
              <w:r w:rsidR="00BB7030">
                <w:rPr>
                  <w:rFonts w:ascii="Arial" w:hAnsi="Arial" w:cs="Arial"/>
                  <w:sz w:val="24"/>
                  <w:szCs w:val="24"/>
                </w:rPr>
                <w:t>anagement</w:t>
              </w:r>
            </w:ins>
            <w:r w:rsidRPr="004B7F02">
              <w:rPr>
                <w:rFonts w:ascii="Arial" w:hAnsi="Arial" w:cs="Arial"/>
                <w:sz w:val="24"/>
                <w:szCs w:val="24"/>
              </w:rPr>
              <w:t xml:space="preserve"> and the</w:t>
            </w:r>
            <w:r w:rsidR="00A278EF">
              <w:rPr>
                <w:rFonts w:ascii="Arial" w:hAnsi="Arial" w:cs="Arial"/>
                <w:sz w:val="24"/>
                <w:szCs w:val="24"/>
              </w:rPr>
              <w:t xml:space="preserve"> departments</w:t>
            </w:r>
            <w:r w:rsidR="000E24AB">
              <w:rPr>
                <w:rFonts w:ascii="Arial" w:hAnsi="Arial" w:cs="Arial"/>
                <w:sz w:val="24"/>
                <w:szCs w:val="24"/>
              </w:rPr>
              <w:t xml:space="preserve"> Senior Management Team.</w:t>
            </w:r>
            <w:r w:rsidRPr="004B7F02">
              <w:rPr>
                <w:rFonts w:ascii="Arial" w:hAnsi="Arial" w:cs="Arial"/>
                <w:sz w:val="24"/>
                <w:szCs w:val="24"/>
              </w:rPr>
              <w:tab/>
            </w:r>
          </w:p>
        </w:tc>
      </w:tr>
    </w:tbl>
    <w:p w14:paraId="51B73AF3" w14:textId="77777777" w:rsidR="00751119" w:rsidRDefault="00751119"/>
    <w:tbl>
      <w:tblPr>
        <w:tblStyle w:val="TableGrid"/>
        <w:tblW w:w="5000" w:type="pct"/>
        <w:tblInd w:w="0" w:type="dxa"/>
        <w:tblLook w:val="04A0" w:firstRow="1" w:lastRow="0" w:firstColumn="1" w:lastColumn="0" w:noHBand="0" w:noVBand="1"/>
      </w:tblPr>
      <w:tblGrid>
        <w:gridCol w:w="10194"/>
      </w:tblGrid>
      <w:tr w:rsidR="00EF3C07" w14:paraId="51B73AF5" w14:textId="77777777" w:rsidTr="004D64C1">
        <w:tc>
          <w:tcPr>
            <w:tcW w:w="5000" w:type="pct"/>
            <w:shd w:val="clear" w:color="auto" w:fill="4F81BD" w:themeFill="accent1"/>
          </w:tcPr>
          <w:p w14:paraId="51B73AF4"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51B73B24" w14:textId="77777777" w:rsidTr="004D64C1">
        <w:tc>
          <w:tcPr>
            <w:tcW w:w="5000" w:type="pct"/>
          </w:tcPr>
          <w:p w14:paraId="51B73AF6" w14:textId="77777777" w:rsidR="007B15D5" w:rsidRDefault="00235374" w:rsidP="007B15D5">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51B73AF7" w14:textId="77777777" w:rsidR="007B15D5" w:rsidRPr="007B15D5" w:rsidRDefault="007B15D5" w:rsidP="004D64C1">
            <w:pPr>
              <w:rPr>
                <w:rFonts w:ascii="Arial" w:hAnsi="Arial" w:cs="Arial"/>
                <w:b/>
                <w:sz w:val="24"/>
                <w:szCs w:val="24"/>
                <w:lang w:eastAsia="en-GB"/>
              </w:rPr>
            </w:pPr>
          </w:p>
          <w:p w14:paraId="51B73AF8" w14:textId="229A332E" w:rsidR="004B7F02" w:rsidRPr="004B7F02" w:rsidRDefault="00F53BEF" w:rsidP="004D64C1">
            <w:pPr>
              <w:numPr>
                <w:ilvl w:val="0"/>
                <w:numId w:val="12"/>
              </w:numPr>
              <w:overflowPunct/>
              <w:autoSpaceDE/>
              <w:autoSpaceDN/>
              <w:adjustRightInd/>
              <w:ind w:left="360"/>
              <w:textAlignment w:val="auto"/>
              <w:rPr>
                <w:rFonts w:ascii="Arial" w:hAnsi="Arial" w:cs="Arial"/>
                <w:sz w:val="24"/>
                <w:szCs w:val="24"/>
              </w:rPr>
            </w:pPr>
            <w:r>
              <w:rPr>
                <w:rFonts w:ascii="Arial" w:hAnsi="Arial" w:cs="Arial"/>
                <w:sz w:val="24"/>
                <w:szCs w:val="24"/>
              </w:rPr>
              <w:t>Dealing with incoming enquiries</w:t>
            </w:r>
            <w:r w:rsidR="004B7F02" w:rsidRPr="004B7F02">
              <w:rPr>
                <w:rFonts w:ascii="Arial" w:hAnsi="Arial" w:cs="Arial"/>
                <w:sz w:val="24"/>
                <w:szCs w:val="24"/>
              </w:rPr>
              <w:t>, including where appropriate, response, redirection, attachments and related enquiries</w:t>
            </w:r>
            <w:del w:id="15" w:author="Cartmell, Elaine" w:date="2021-09-30T15:39:00Z">
              <w:r w:rsidR="004B7F02" w:rsidRPr="004B7F02" w:rsidDel="00BB7030">
                <w:rPr>
                  <w:rFonts w:ascii="Arial" w:hAnsi="Arial" w:cs="Arial"/>
                  <w:sz w:val="24"/>
                  <w:szCs w:val="24"/>
                </w:rPr>
                <w:delText>.</w:delText>
              </w:r>
            </w:del>
          </w:p>
          <w:p w14:paraId="51B73AF9" w14:textId="77777777" w:rsidR="004B7F02" w:rsidRPr="004B7F02" w:rsidRDefault="004B7F02" w:rsidP="004D64C1">
            <w:pPr>
              <w:overflowPunct/>
              <w:autoSpaceDE/>
              <w:autoSpaceDN/>
              <w:adjustRightInd/>
              <w:textAlignment w:val="auto"/>
              <w:rPr>
                <w:rFonts w:ascii="Arial" w:hAnsi="Arial" w:cs="Arial"/>
                <w:sz w:val="24"/>
                <w:szCs w:val="24"/>
              </w:rPr>
            </w:pPr>
          </w:p>
          <w:p w14:paraId="51B73AFA" w14:textId="10AA1E37" w:rsidR="004B7F02" w:rsidRPr="004B7F02" w:rsidRDefault="004B7F02" w:rsidP="004D64C1">
            <w:pPr>
              <w:numPr>
                <w:ilvl w:val="0"/>
                <w:numId w:val="12"/>
              </w:numPr>
              <w:overflowPunct/>
              <w:autoSpaceDE/>
              <w:autoSpaceDN/>
              <w:adjustRightInd/>
              <w:ind w:left="360"/>
              <w:textAlignment w:val="auto"/>
              <w:rPr>
                <w:rFonts w:ascii="Arial" w:hAnsi="Arial" w:cs="Arial"/>
                <w:sz w:val="24"/>
                <w:szCs w:val="24"/>
              </w:rPr>
            </w:pPr>
            <w:r w:rsidRPr="004B7F02">
              <w:rPr>
                <w:rFonts w:ascii="Arial" w:hAnsi="Arial" w:cs="Arial"/>
                <w:sz w:val="24"/>
                <w:szCs w:val="24"/>
              </w:rPr>
              <w:t>Providing secretarial and administrative s</w:t>
            </w:r>
            <w:r w:rsidR="00F53BEF">
              <w:rPr>
                <w:rFonts w:ascii="Arial" w:hAnsi="Arial" w:cs="Arial"/>
                <w:sz w:val="24"/>
                <w:szCs w:val="24"/>
              </w:rPr>
              <w:t>upport by undertaking</w:t>
            </w:r>
            <w:r w:rsidRPr="004B7F02">
              <w:rPr>
                <w:rFonts w:ascii="Arial" w:hAnsi="Arial" w:cs="Arial"/>
                <w:sz w:val="24"/>
                <w:szCs w:val="24"/>
              </w:rPr>
              <w:t xml:space="preserve"> word processing, copying and circulation of documents</w:t>
            </w:r>
            <w:del w:id="16" w:author="Cartmell, Elaine" w:date="2021-09-30T15:39:00Z">
              <w:r w:rsidRPr="004B7F02" w:rsidDel="00BB7030">
                <w:rPr>
                  <w:rFonts w:ascii="Arial" w:hAnsi="Arial" w:cs="Arial"/>
                  <w:sz w:val="24"/>
                  <w:szCs w:val="24"/>
                </w:rPr>
                <w:delText>.</w:delText>
              </w:r>
            </w:del>
          </w:p>
          <w:p w14:paraId="51B73AFB" w14:textId="77777777" w:rsidR="004B7F02" w:rsidRPr="004B7F02" w:rsidRDefault="004B7F02" w:rsidP="004D64C1">
            <w:pPr>
              <w:overflowPunct/>
              <w:autoSpaceDE/>
              <w:autoSpaceDN/>
              <w:adjustRightInd/>
              <w:textAlignment w:val="auto"/>
              <w:rPr>
                <w:rFonts w:ascii="Arial" w:hAnsi="Arial" w:cs="Arial"/>
                <w:sz w:val="24"/>
                <w:szCs w:val="24"/>
              </w:rPr>
            </w:pPr>
          </w:p>
          <w:p w14:paraId="51B73AFC" w14:textId="6955E7CA" w:rsidR="004B7F02" w:rsidRPr="004B7F02" w:rsidRDefault="004B7F02" w:rsidP="004D64C1">
            <w:pPr>
              <w:numPr>
                <w:ilvl w:val="0"/>
                <w:numId w:val="12"/>
              </w:numPr>
              <w:overflowPunct/>
              <w:autoSpaceDE/>
              <w:autoSpaceDN/>
              <w:adjustRightInd/>
              <w:ind w:left="360"/>
              <w:textAlignment w:val="auto"/>
              <w:rPr>
                <w:rFonts w:ascii="Arial" w:hAnsi="Arial" w:cs="Arial"/>
                <w:sz w:val="24"/>
                <w:szCs w:val="24"/>
              </w:rPr>
            </w:pPr>
            <w:r w:rsidRPr="004B7F02">
              <w:rPr>
                <w:rFonts w:ascii="Arial" w:hAnsi="Arial" w:cs="Arial"/>
                <w:sz w:val="24"/>
                <w:szCs w:val="24"/>
              </w:rPr>
              <w:t>To take and transcribe minutes at various meetings</w:t>
            </w:r>
            <w:del w:id="17" w:author="Cartmell, Elaine" w:date="2021-09-30T15:39:00Z">
              <w:r w:rsidRPr="004B7F02" w:rsidDel="00BB7030">
                <w:rPr>
                  <w:rFonts w:ascii="Arial" w:hAnsi="Arial" w:cs="Arial"/>
                  <w:sz w:val="24"/>
                  <w:szCs w:val="24"/>
                </w:rPr>
                <w:delText>.</w:delText>
              </w:r>
            </w:del>
          </w:p>
          <w:p w14:paraId="51B73AFD" w14:textId="77777777" w:rsidR="004B7F02" w:rsidRPr="004B7F02" w:rsidRDefault="004B7F02" w:rsidP="004D64C1">
            <w:pPr>
              <w:overflowPunct/>
              <w:autoSpaceDE/>
              <w:autoSpaceDN/>
              <w:adjustRightInd/>
              <w:textAlignment w:val="auto"/>
              <w:rPr>
                <w:rFonts w:ascii="Arial" w:hAnsi="Arial" w:cs="Arial"/>
                <w:sz w:val="24"/>
                <w:szCs w:val="24"/>
              </w:rPr>
            </w:pPr>
          </w:p>
          <w:p w14:paraId="51B73AFE" w14:textId="1FAA18FC" w:rsidR="004B7F02" w:rsidRDefault="004B7F02" w:rsidP="004D64C1">
            <w:pPr>
              <w:numPr>
                <w:ilvl w:val="0"/>
                <w:numId w:val="12"/>
              </w:numPr>
              <w:overflowPunct/>
              <w:autoSpaceDE/>
              <w:autoSpaceDN/>
              <w:adjustRightInd/>
              <w:ind w:left="360"/>
              <w:textAlignment w:val="auto"/>
              <w:rPr>
                <w:rFonts w:ascii="Arial" w:hAnsi="Arial" w:cs="Arial"/>
                <w:sz w:val="24"/>
                <w:szCs w:val="24"/>
              </w:rPr>
            </w:pPr>
            <w:r w:rsidRPr="004B7F02">
              <w:rPr>
                <w:rFonts w:ascii="Arial" w:hAnsi="Arial" w:cs="Arial"/>
                <w:sz w:val="24"/>
                <w:szCs w:val="24"/>
              </w:rPr>
              <w:t>Managing diary time and co-ordinating the diaries of management team as required</w:t>
            </w:r>
            <w:del w:id="18" w:author="Cartmell, Elaine" w:date="2021-09-30T15:39:00Z">
              <w:r w:rsidRPr="004B7F02" w:rsidDel="00BB7030">
                <w:rPr>
                  <w:rFonts w:ascii="Arial" w:hAnsi="Arial" w:cs="Arial"/>
                  <w:sz w:val="24"/>
                  <w:szCs w:val="24"/>
                </w:rPr>
                <w:delText>.</w:delText>
              </w:r>
            </w:del>
          </w:p>
          <w:p w14:paraId="51B73AFF" w14:textId="77777777" w:rsidR="00F53BEF" w:rsidRDefault="00F53BEF" w:rsidP="004D64C1">
            <w:pPr>
              <w:pStyle w:val="ListParagraph"/>
              <w:ind w:left="360"/>
              <w:rPr>
                <w:rFonts w:ascii="Arial" w:hAnsi="Arial" w:cs="Arial"/>
                <w:sz w:val="24"/>
                <w:szCs w:val="24"/>
              </w:rPr>
            </w:pPr>
          </w:p>
          <w:p w14:paraId="51B73B00" w14:textId="5B8D44E6" w:rsidR="00F53BEF" w:rsidRPr="004B7F02" w:rsidRDefault="00F53BEF" w:rsidP="004D64C1">
            <w:pPr>
              <w:numPr>
                <w:ilvl w:val="0"/>
                <w:numId w:val="12"/>
              </w:numPr>
              <w:overflowPunct/>
              <w:autoSpaceDE/>
              <w:autoSpaceDN/>
              <w:adjustRightInd/>
              <w:ind w:left="360"/>
              <w:textAlignment w:val="auto"/>
              <w:rPr>
                <w:rFonts w:ascii="Arial" w:hAnsi="Arial" w:cs="Arial"/>
                <w:sz w:val="24"/>
                <w:szCs w:val="24"/>
              </w:rPr>
            </w:pPr>
            <w:r>
              <w:rPr>
                <w:rFonts w:ascii="Arial" w:hAnsi="Arial" w:cs="Arial"/>
                <w:sz w:val="24"/>
                <w:szCs w:val="24"/>
              </w:rPr>
              <w:t>To administer the Duty Management System for the Senior Management Team</w:t>
            </w:r>
            <w:del w:id="19" w:author="Cartmell, Elaine" w:date="2021-09-30T15:39:00Z">
              <w:r w:rsidDel="00BB7030">
                <w:rPr>
                  <w:rFonts w:ascii="Arial" w:hAnsi="Arial" w:cs="Arial"/>
                  <w:sz w:val="24"/>
                  <w:szCs w:val="24"/>
                </w:rPr>
                <w:delText>.</w:delText>
              </w:r>
            </w:del>
          </w:p>
          <w:p w14:paraId="51B73B01" w14:textId="77777777" w:rsidR="004B7F02" w:rsidRPr="004B7F02" w:rsidRDefault="004B7F02" w:rsidP="004D64C1">
            <w:pPr>
              <w:overflowPunct/>
              <w:autoSpaceDE/>
              <w:autoSpaceDN/>
              <w:adjustRightInd/>
              <w:textAlignment w:val="auto"/>
              <w:rPr>
                <w:rFonts w:ascii="Arial" w:hAnsi="Arial" w:cs="Arial"/>
                <w:sz w:val="24"/>
                <w:szCs w:val="24"/>
              </w:rPr>
            </w:pPr>
          </w:p>
          <w:p w14:paraId="51B73B02" w14:textId="55992516" w:rsidR="004B7F02" w:rsidRPr="004B7F02" w:rsidRDefault="004B7F02" w:rsidP="004D64C1">
            <w:pPr>
              <w:numPr>
                <w:ilvl w:val="0"/>
                <w:numId w:val="12"/>
              </w:numPr>
              <w:overflowPunct/>
              <w:autoSpaceDE/>
              <w:autoSpaceDN/>
              <w:adjustRightInd/>
              <w:ind w:left="360"/>
              <w:textAlignment w:val="auto"/>
              <w:rPr>
                <w:rFonts w:ascii="Arial" w:hAnsi="Arial" w:cs="Arial"/>
                <w:sz w:val="24"/>
                <w:szCs w:val="24"/>
              </w:rPr>
            </w:pPr>
            <w:r w:rsidRPr="004B7F02">
              <w:rPr>
                <w:rFonts w:ascii="Arial" w:hAnsi="Arial" w:cs="Arial"/>
                <w:sz w:val="24"/>
                <w:szCs w:val="24"/>
              </w:rPr>
              <w:t>To arrange meetings and functions and make necessary travel arrangements, reserve accommodation and itinerary preparation as required</w:t>
            </w:r>
            <w:del w:id="20" w:author="Cartmell, Elaine" w:date="2021-09-30T15:39:00Z">
              <w:r w:rsidRPr="004B7F02" w:rsidDel="00BB7030">
                <w:rPr>
                  <w:rFonts w:ascii="Arial" w:hAnsi="Arial" w:cs="Arial"/>
                  <w:sz w:val="24"/>
                  <w:szCs w:val="24"/>
                </w:rPr>
                <w:delText>.</w:delText>
              </w:r>
            </w:del>
          </w:p>
          <w:p w14:paraId="51B73B03" w14:textId="77777777" w:rsidR="004B7F02" w:rsidRPr="004B7F02" w:rsidRDefault="004B7F02" w:rsidP="004D64C1">
            <w:pPr>
              <w:overflowPunct/>
              <w:autoSpaceDE/>
              <w:autoSpaceDN/>
              <w:adjustRightInd/>
              <w:textAlignment w:val="auto"/>
              <w:rPr>
                <w:rFonts w:ascii="Arial" w:hAnsi="Arial" w:cs="Arial"/>
                <w:sz w:val="24"/>
                <w:szCs w:val="24"/>
              </w:rPr>
            </w:pPr>
          </w:p>
          <w:p w14:paraId="51B73B04" w14:textId="6F30AEA8" w:rsidR="004B7F02" w:rsidRDefault="004B7F02" w:rsidP="004D64C1">
            <w:pPr>
              <w:numPr>
                <w:ilvl w:val="0"/>
                <w:numId w:val="12"/>
              </w:numPr>
              <w:overflowPunct/>
              <w:autoSpaceDE/>
              <w:autoSpaceDN/>
              <w:adjustRightInd/>
              <w:ind w:left="360"/>
              <w:textAlignment w:val="auto"/>
              <w:rPr>
                <w:rFonts w:ascii="Arial" w:hAnsi="Arial" w:cs="Arial"/>
                <w:sz w:val="24"/>
                <w:szCs w:val="24"/>
              </w:rPr>
            </w:pPr>
            <w:r w:rsidRPr="004B7F02">
              <w:rPr>
                <w:rFonts w:ascii="Arial" w:hAnsi="Arial" w:cs="Arial"/>
                <w:sz w:val="24"/>
                <w:szCs w:val="24"/>
              </w:rPr>
              <w:t>To communicate with members of other departments, divisions and outside agencies on a variety of issues, maintaining strict confidentiality</w:t>
            </w:r>
            <w:del w:id="21" w:author="Cartmell, Elaine" w:date="2021-09-30T15:39:00Z">
              <w:r w:rsidRPr="004B7F02" w:rsidDel="00BB7030">
                <w:rPr>
                  <w:rFonts w:ascii="Arial" w:hAnsi="Arial" w:cs="Arial"/>
                  <w:sz w:val="24"/>
                  <w:szCs w:val="24"/>
                </w:rPr>
                <w:delText>.</w:delText>
              </w:r>
            </w:del>
          </w:p>
          <w:p w14:paraId="51B73B05" w14:textId="77777777" w:rsidR="009479FE" w:rsidRDefault="009479FE" w:rsidP="004D64C1">
            <w:pPr>
              <w:pStyle w:val="ListParagraph"/>
              <w:ind w:left="360"/>
              <w:rPr>
                <w:rFonts w:ascii="Arial" w:hAnsi="Arial" w:cs="Arial"/>
                <w:sz w:val="24"/>
                <w:szCs w:val="24"/>
              </w:rPr>
            </w:pPr>
          </w:p>
          <w:p w14:paraId="51B73B06" w14:textId="39A951ED" w:rsidR="009479FE" w:rsidRPr="004B7F02" w:rsidRDefault="009479FE" w:rsidP="004D64C1">
            <w:pPr>
              <w:numPr>
                <w:ilvl w:val="0"/>
                <w:numId w:val="12"/>
              </w:numPr>
              <w:overflowPunct/>
              <w:autoSpaceDE/>
              <w:autoSpaceDN/>
              <w:adjustRightInd/>
              <w:ind w:left="360"/>
              <w:textAlignment w:val="auto"/>
              <w:rPr>
                <w:rFonts w:ascii="Arial" w:hAnsi="Arial" w:cs="Arial"/>
                <w:sz w:val="24"/>
                <w:szCs w:val="24"/>
              </w:rPr>
            </w:pPr>
            <w:r>
              <w:rPr>
                <w:rFonts w:ascii="Arial" w:hAnsi="Arial" w:cs="Arial"/>
                <w:sz w:val="24"/>
                <w:szCs w:val="24"/>
              </w:rPr>
              <w:t xml:space="preserve">To raise purchase orders via </w:t>
            </w:r>
            <w:r w:rsidR="00C81056">
              <w:rPr>
                <w:rFonts w:ascii="Arial" w:hAnsi="Arial" w:cs="Arial"/>
                <w:sz w:val="24"/>
                <w:szCs w:val="24"/>
              </w:rPr>
              <w:t>B</w:t>
            </w:r>
            <w:r>
              <w:rPr>
                <w:rFonts w:ascii="Arial" w:hAnsi="Arial" w:cs="Arial"/>
                <w:sz w:val="24"/>
                <w:szCs w:val="24"/>
              </w:rPr>
              <w:t xml:space="preserve">usiness </w:t>
            </w:r>
            <w:r w:rsidR="00C81056">
              <w:rPr>
                <w:rFonts w:ascii="Arial" w:hAnsi="Arial" w:cs="Arial"/>
                <w:sz w:val="24"/>
                <w:szCs w:val="24"/>
              </w:rPr>
              <w:t>S</w:t>
            </w:r>
            <w:r>
              <w:rPr>
                <w:rFonts w:ascii="Arial" w:hAnsi="Arial" w:cs="Arial"/>
                <w:sz w:val="24"/>
                <w:szCs w:val="24"/>
              </w:rPr>
              <w:t>upport as required</w:t>
            </w:r>
            <w:del w:id="22" w:author="Cartmell, Elaine" w:date="2021-09-30T15:39:00Z">
              <w:r w:rsidR="00423D46" w:rsidDel="00BB7030">
                <w:rPr>
                  <w:rFonts w:ascii="Arial" w:hAnsi="Arial" w:cs="Arial"/>
                  <w:sz w:val="24"/>
                  <w:szCs w:val="24"/>
                </w:rPr>
                <w:delText>.</w:delText>
              </w:r>
            </w:del>
          </w:p>
          <w:p w14:paraId="51B73B07" w14:textId="77777777" w:rsidR="004B7F02" w:rsidRPr="004B7F02" w:rsidRDefault="004B7F02" w:rsidP="004D64C1">
            <w:pPr>
              <w:overflowPunct/>
              <w:autoSpaceDE/>
              <w:autoSpaceDN/>
              <w:adjustRightInd/>
              <w:textAlignment w:val="auto"/>
              <w:rPr>
                <w:rFonts w:ascii="Arial" w:hAnsi="Arial" w:cs="Arial"/>
                <w:sz w:val="24"/>
                <w:szCs w:val="24"/>
              </w:rPr>
            </w:pPr>
          </w:p>
          <w:p w14:paraId="51B73B08" w14:textId="2FB8C458" w:rsidR="004B7F02" w:rsidRPr="004B7F02" w:rsidRDefault="004B7F02" w:rsidP="004D64C1">
            <w:pPr>
              <w:numPr>
                <w:ilvl w:val="0"/>
                <w:numId w:val="12"/>
              </w:numPr>
              <w:overflowPunct/>
              <w:autoSpaceDE/>
              <w:autoSpaceDN/>
              <w:adjustRightInd/>
              <w:ind w:left="360"/>
              <w:textAlignment w:val="auto"/>
              <w:rPr>
                <w:rFonts w:ascii="Arial" w:hAnsi="Arial" w:cs="Arial"/>
                <w:sz w:val="24"/>
                <w:szCs w:val="24"/>
              </w:rPr>
            </w:pPr>
            <w:r w:rsidRPr="004B7F02">
              <w:rPr>
                <w:rFonts w:ascii="Arial" w:hAnsi="Arial" w:cs="Arial"/>
                <w:sz w:val="24"/>
                <w:szCs w:val="24"/>
              </w:rPr>
              <w:t>Deal with telephone and personal enquiries, using tact and diplomacy and responding to queries wherever possible</w:t>
            </w:r>
            <w:del w:id="23" w:author="Cartmell, Elaine" w:date="2021-09-30T15:39:00Z">
              <w:r w:rsidRPr="004B7F02" w:rsidDel="00BB7030">
                <w:rPr>
                  <w:rFonts w:ascii="Arial" w:hAnsi="Arial" w:cs="Arial"/>
                  <w:sz w:val="24"/>
                  <w:szCs w:val="24"/>
                </w:rPr>
                <w:delText>.</w:delText>
              </w:r>
            </w:del>
          </w:p>
          <w:p w14:paraId="51B73B09" w14:textId="77777777" w:rsidR="004B7F02" w:rsidRPr="004B7F02" w:rsidRDefault="004B7F02" w:rsidP="004D64C1">
            <w:pPr>
              <w:overflowPunct/>
              <w:autoSpaceDE/>
              <w:autoSpaceDN/>
              <w:adjustRightInd/>
              <w:textAlignment w:val="auto"/>
              <w:rPr>
                <w:rFonts w:ascii="Arial" w:hAnsi="Arial" w:cs="Arial"/>
                <w:sz w:val="24"/>
                <w:szCs w:val="24"/>
              </w:rPr>
            </w:pPr>
          </w:p>
          <w:p w14:paraId="51B73B0A" w14:textId="5E51363D" w:rsidR="004B7F02" w:rsidRPr="004B7F02" w:rsidRDefault="004B7F02" w:rsidP="004D64C1">
            <w:pPr>
              <w:numPr>
                <w:ilvl w:val="0"/>
                <w:numId w:val="12"/>
              </w:numPr>
              <w:overflowPunct/>
              <w:autoSpaceDE/>
              <w:autoSpaceDN/>
              <w:adjustRightInd/>
              <w:ind w:left="360"/>
              <w:textAlignment w:val="auto"/>
              <w:rPr>
                <w:rFonts w:ascii="Arial" w:hAnsi="Arial" w:cs="Arial"/>
                <w:sz w:val="24"/>
                <w:szCs w:val="24"/>
              </w:rPr>
            </w:pPr>
            <w:r w:rsidRPr="004B7F02">
              <w:rPr>
                <w:rFonts w:ascii="Arial" w:hAnsi="Arial" w:cs="Arial"/>
                <w:sz w:val="24"/>
                <w:szCs w:val="24"/>
              </w:rPr>
              <w:t>Provide secretarial assistance to other members of senior management as required</w:t>
            </w:r>
            <w:del w:id="24" w:author="Cartmell, Elaine" w:date="2021-09-30T15:40:00Z">
              <w:r w:rsidRPr="004B7F02" w:rsidDel="00BB7030">
                <w:rPr>
                  <w:rFonts w:ascii="Arial" w:hAnsi="Arial" w:cs="Arial"/>
                  <w:sz w:val="24"/>
                  <w:szCs w:val="24"/>
                </w:rPr>
                <w:delText>.</w:delText>
              </w:r>
            </w:del>
          </w:p>
          <w:p w14:paraId="51B73B0B" w14:textId="77777777" w:rsidR="004B7F02" w:rsidRPr="004B7F02" w:rsidRDefault="004B7F02" w:rsidP="004D64C1">
            <w:pPr>
              <w:overflowPunct/>
              <w:autoSpaceDE/>
              <w:autoSpaceDN/>
              <w:adjustRightInd/>
              <w:textAlignment w:val="auto"/>
              <w:rPr>
                <w:rFonts w:ascii="Arial" w:hAnsi="Arial" w:cs="Arial"/>
                <w:sz w:val="24"/>
                <w:szCs w:val="24"/>
              </w:rPr>
            </w:pPr>
          </w:p>
          <w:p w14:paraId="51B73B0C" w14:textId="77777777" w:rsidR="009479FE" w:rsidRDefault="004B7F02" w:rsidP="004D64C1">
            <w:pPr>
              <w:numPr>
                <w:ilvl w:val="0"/>
                <w:numId w:val="12"/>
              </w:numPr>
              <w:overflowPunct/>
              <w:autoSpaceDE/>
              <w:autoSpaceDN/>
              <w:adjustRightInd/>
              <w:ind w:left="360"/>
              <w:textAlignment w:val="auto"/>
              <w:rPr>
                <w:rFonts w:ascii="Arial" w:hAnsi="Arial" w:cs="Arial"/>
                <w:sz w:val="24"/>
                <w:szCs w:val="24"/>
              </w:rPr>
            </w:pPr>
            <w:r w:rsidRPr="007E500B">
              <w:rPr>
                <w:rFonts w:ascii="Arial" w:hAnsi="Arial" w:cs="Arial"/>
                <w:sz w:val="24"/>
                <w:szCs w:val="24"/>
              </w:rPr>
              <w:t>To maintain all filing s</w:t>
            </w:r>
            <w:r w:rsidR="007E500B" w:rsidRPr="007E500B">
              <w:rPr>
                <w:rFonts w:ascii="Arial" w:hAnsi="Arial" w:cs="Arial"/>
                <w:sz w:val="24"/>
                <w:szCs w:val="24"/>
              </w:rPr>
              <w:t xml:space="preserve">ystems, manual and computerised </w:t>
            </w:r>
          </w:p>
          <w:p w14:paraId="51B73B0D" w14:textId="77777777" w:rsidR="007E500B" w:rsidRDefault="007E500B" w:rsidP="004D64C1">
            <w:pPr>
              <w:pStyle w:val="ListParagraph"/>
              <w:ind w:left="360"/>
              <w:rPr>
                <w:rFonts w:ascii="Arial" w:hAnsi="Arial" w:cs="Arial"/>
                <w:sz w:val="24"/>
                <w:szCs w:val="24"/>
              </w:rPr>
            </w:pPr>
          </w:p>
          <w:p w14:paraId="51B73B0E" w14:textId="77777777" w:rsidR="007E500B" w:rsidRDefault="007E500B" w:rsidP="004D64C1">
            <w:pPr>
              <w:numPr>
                <w:ilvl w:val="0"/>
                <w:numId w:val="12"/>
              </w:numPr>
              <w:overflowPunct/>
              <w:autoSpaceDE/>
              <w:autoSpaceDN/>
              <w:adjustRightInd/>
              <w:ind w:left="360"/>
              <w:textAlignment w:val="auto"/>
              <w:rPr>
                <w:rFonts w:ascii="Arial" w:hAnsi="Arial" w:cs="Arial"/>
                <w:sz w:val="24"/>
                <w:szCs w:val="24"/>
              </w:rPr>
            </w:pPr>
            <w:r>
              <w:rPr>
                <w:rFonts w:ascii="Arial" w:hAnsi="Arial" w:cs="Arial"/>
                <w:sz w:val="24"/>
                <w:szCs w:val="24"/>
              </w:rPr>
              <w:t>To ensure standards in the main filing room are maintained</w:t>
            </w:r>
          </w:p>
          <w:p w14:paraId="51B73B0F" w14:textId="77777777" w:rsidR="007E500B" w:rsidRDefault="007E500B" w:rsidP="004D64C1">
            <w:pPr>
              <w:pStyle w:val="ListParagraph"/>
              <w:ind w:left="360"/>
              <w:rPr>
                <w:rFonts w:ascii="Arial" w:hAnsi="Arial" w:cs="Arial"/>
                <w:sz w:val="24"/>
                <w:szCs w:val="24"/>
              </w:rPr>
            </w:pPr>
          </w:p>
          <w:p w14:paraId="51B73B10" w14:textId="6C9AACEE" w:rsidR="009479FE" w:rsidRPr="004B7F02" w:rsidRDefault="009479FE" w:rsidP="004D64C1">
            <w:pPr>
              <w:numPr>
                <w:ilvl w:val="0"/>
                <w:numId w:val="12"/>
              </w:numPr>
              <w:overflowPunct/>
              <w:autoSpaceDE/>
              <w:autoSpaceDN/>
              <w:adjustRightInd/>
              <w:ind w:left="360"/>
              <w:textAlignment w:val="auto"/>
              <w:rPr>
                <w:rFonts w:ascii="Arial" w:hAnsi="Arial" w:cs="Arial"/>
                <w:sz w:val="24"/>
                <w:szCs w:val="24"/>
              </w:rPr>
            </w:pPr>
            <w:r>
              <w:rPr>
                <w:rFonts w:ascii="Arial" w:hAnsi="Arial" w:cs="Arial"/>
                <w:sz w:val="24"/>
                <w:szCs w:val="24"/>
              </w:rPr>
              <w:t>To</w:t>
            </w:r>
            <w:r w:rsidR="00EF3016">
              <w:rPr>
                <w:rFonts w:ascii="Arial" w:hAnsi="Arial" w:cs="Arial"/>
                <w:sz w:val="24"/>
                <w:szCs w:val="24"/>
              </w:rPr>
              <w:t xml:space="preserve"> </w:t>
            </w:r>
            <w:r w:rsidR="007E500B">
              <w:rPr>
                <w:rFonts w:ascii="Arial" w:hAnsi="Arial" w:cs="Arial"/>
                <w:sz w:val="24"/>
                <w:szCs w:val="24"/>
              </w:rPr>
              <w:t xml:space="preserve">maintain and </w:t>
            </w:r>
            <w:r w:rsidR="00EF3016">
              <w:rPr>
                <w:rFonts w:ascii="Arial" w:hAnsi="Arial" w:cs="Arial"/>
                <w:sz w:val="24"/>
                <w:szCs w:val="24"/>
              </w:rPr>
              <w:t>update</w:t>
            </w:r>
            <w:r>
              <w:rPr>
                <w:rFonts w:ascii="Arial" w:hAnsi="Arial" w:cs="Arial"/>
                <w:sz w:val="24"/>
                <w:szCs w:val="24"/>
              </w:rPr>
              <w:t xml:space="preserve"> </w:t>
            </w:r>
            <w:r w:rsidR="007E500B">
              <w:rPr>
                <w:rFonts w:ascii="Arial" w:hAnsi="Arial" w:cs="Arial"/>
                <w:sz w:val="24"/>
                <w:szCs w:val="24"/>
              </w:rPr>
              <w:t xml:space="preserve">the departmental </w:t>
            </w:r>
            <w:r>
              <w:rPr>
                <w:rFonts w:ascii="Arial" w:hAnsi="Arial" w:cs="Arial"/>
                <w:sz w:val="24"/>
                <w:szCs w:val="24"/>
              </w:rPr>
              <w:t>mailing list as required</w:t>
            </w:r>
            <w:del w:id="25" w:author="Cartmell, Elaine" w:date="2021-09-30T15:40:00Z">
              <w:r w:rsidDel="00BB7030">
                <w:rPr>
                  <w:rFonts w:ascii="Arial" w:hAnsi="Arial" w:cs="Arial"/>
                  <w:sz w:val="24"/>
                  <w:szCs w:val="24"/>
                </w:rPr>
                <w:delText>.</w:delText>
              </w:r>
            </w:del>
          </w:p>
          <w:p w14:paraId="51B73B11" w14:textId="04E92073" w:rsidR="004B7F02" w:rsidRPr="004B7F02" w:rsidDel="00BB7030" w:rsidRDefault="004B7F02" w:rsidP="004D64C1">
            <w:pPr>
              <w:overflowPunct/>
              <w:autoSpaceDE/>
              <w:autoSpaceDN/>
              <w:adjustRightInd/>
              <w:textAlignment w:val="auto"/>
              <w:rPr>
                <w:del w:id="26" w:author="Cartmell, Elaine" w:date="2021-09-30T15:40:00Z"/>
                <w:rFonts w:ascii="Arial" w:hAnsi="Arial" w:cs="Arial"/>
                <w:sz w:val="24"/>
                <w:szCs w:val="24"/>
              </w:rPr>
            </w:pPr>
          </w:p>
          <w:p w14:paraId="51B73B12" w14:textId="7BB57449" w:rsidR="004B7F02" w:rsidRDefault="004B7F02" w:rsidP="004D64C1">
            <w:pPr>
              <w:numPr>
                <w:ilvl w:val="0"/>
                <w:numId w:val="12"/>
              </w:numPr>
              <w:overflowPunct/>
              <w:autoSpaceDE/>
              <w:autoSpaceDN/>
              <w:adjustRightInd/>
              <w:ind w:left="360"/>
              <w:textAlignment w:val="auto"/>
              <w:rPr>
                <w:rFonts w:ascii="Arial" w:hAnsi="Arial" w:cs="Arial"/>
                <w:sz w:val="24"/>
                <w:szCs w:val="24"/>
              </w:rPr>
            </w:pPr>
            <w:r w:rsidRPr="004B7F02">
              <w:rPr>
                <w:rFonts w:ascii="Arial" w:hAnsi="Arial" w:cs="Arial"/>
                <w:sz w:val="24"/>
                <w:szCs w:val="24"/>
              </w:rPr>
              <w:t xml:space="preserve">To provide general admin assistance for the department as directed by Head of </w:t>
            </w:r>
            <w:r w:rsidR="00A278EF">
              <w:rPr>
                <w:rFonts w:ascii="Arial" w:hAnsi="Arial" w:cs="Arial"/>
                <w:sz w:val="24"/>
                <w:szCs w:val="24"/>
              </w:rPr>
              <w:t>Estates</w:t>
            </w:r>
            <w:del w:id="27" w:author="Cartmell, Elaine" w:date="2021-09-30T15:40:00Z">
              <w:r w:rsidR="00A278EF" w:rsidDel="00BB7030">
                <w:rPr>
                  <w:rFonts w:ascii="Arial" w:hAnsi="Arial" w:cs="Arial"/>
                  <w:sz w:val="24"/>
                  <w:szCs w:val="24"/>
                </w:rPr>
                <w:delText>, Fleet</w:delText>
              </w:r>
            </w:del>
            <w:r w:rsidR="00A278EF">
              <w:rPr>
                <w:rFonts w:ascii="Arial" w:hAnsi="Arial" w:cs="Arial"/>
                <w:sz w:val="24"/>
                <w:szCs w:val="24"/>
              </w:rPr>
              <w:t xml:space="preserve"> and F</w:t>
            </w:r>
            <w:ins w:id="28" w:author="Cartmell, Elaine" w:date="2021-09-30T15:46:00Z">
              <w:r w:rsidR="00BB7030">
                <w:rPr>
                  <w:rFonts w:ascii="Arial" w:hAnsi="Arial" w:cs="Arial"/>
                  <w:sz w:val="24"/>
                  <w:szCs w:val="24"/>
                </w:rPr>
                <w:t>acilities Management</w:t>
              </w:r>
            </w:ins>
            <w:del w:id="29" w:author="Cartmell, Elaine" w:date="2021-09-30T15:46:00Z">
              <w:r w:rsidR="00A278EF" w:rsidDel="00BB7030">
                <w:rPr>
                  <w:rFonts w:ascii="Arial" w:hAnsi="Arial" w:cs="Arial"/>
                  <w:sz w:val="24"/>
                  <w:szCs w:val="24"/>
                </w:rPr>
                <w:delText>M</w:delText>
              </w:r>
            </w:del>
            <w:del w:id="30" w:author="Cartmell, Elaine" w:date="2021-09-30T15:40:00Z">
              <w:r w:rsidR="009479FE" w:rsidDel="00BB7030">
                <w:rPr>
                  <w:rFonts w:ascii="Arial" w:hAnsi="Arial" w:cs="Arial"/>
                  <w:sz w:val="24"/>
                  <w:szCs w:val="24"/>
                </w:rPr>
                <w:delText>.</w:delText>
              </w:r>
            </w:del>
          </w:p>
          <w:p w14:paraId="51B73B13" w14:textId="77777777" w:rsidR="00EF3016" w:rsidRDefault="00EF3016" w:rsidP="004D64C1">
            <w:pPr>
              <w:pStyle w:val="ListParagraph"/>
              <w:ind w:left="360"/>
              <w:rPr>
                <w:rFonts w:ascii="Arial" w:hAnsi="Arial" w:cs="Arial"/>
                <w:sz w:val="24"/>
                <w:szCs w:val="24"/>
              </w:rPr>
            </w:pPr>
          </w:p>
          <w:p w14:paraId="51B73B14" w14:textId="3C71156D" w:rsidR="00F83B37" w:rsidRDefault="00F83B37" w:rsidP="004D64C1">
            <w:pPr>
              <w:numPr>
                <w:ilvl w:val="0"/>
                <w:numId w:val="12"/>
              </w:numPr>
              <w:overflowPunct/>
              <w:autoSpaceDE/>
              <w:autoSpaceDN/>
              <w:adjustRightInd/>
              <w:ind w:left="360"/>
              <w:textAlignment w:val="auto"/>
              <w:rPr>
                <w:rFonts w:ascii="Arial" w:hAnsi="Arial" w:cs="Arial"/>
                <w:sz w:val="24"/>
                <w:szCs w:val="24"/>
              </w:rPr>
            </w:pPr>
            <w:r>
              <w:rPr>
                <w:rFonts w:ascii="Arial" w:hAnsi="Arial" w:cs="Arial"/>
                <w:sz w:val="24"/>
                <w:szCs w:val="24"/>
              </w:rPr>
              <w:t xml:space="preserve">To ensure the </w:t>
            </w:r>
            <w:r w:rsidR="007E500B">
              <w:rPr>
                <w:rFonts w:ascii="Arial" w:hAnsi="Arial" w:cs="Arial"/>
                <w:sz w:val="24"/>
                <w:szCs w:val="24"/>
              </w:rPr>
              <w:t>Gifts and Hospitality R</w:t>
            </w:r>
            <w:r>
              <w:rPr>
                <w:rFonts w:ascii="Arial" w:hAnsi="Arial" w:cs="Arial"/>
                <w:sz w:val="24"/>
                <w:szCs w:val="24"/>
              </w:rPr>
              <w:t>egister is kept up to date</w:t>
            </w:r>
            <w:del w:id="31" w:author="Cartmell, Elaine" w:date="2021-09-30T15:40:00Z">
              <w:r w:rsidDel="00BB7030">
                <w:rPr>
                  <w:rFonts w:ascii="Arial" w:hAnsi="Arial" w:cs="Arial"/>
                  <w:sz w:val="24"/>
                  <w:szCs w:val="24"/>
                </w:rPr>
                <w:delText>.</w:delText>
              </w:r>
            </w:del>
            <w:r>
              <w:rPr>
                <w:rFonts w:ascii="Arial" w:hAnsi="Arial" w:cs="Arial"/>
                <w:sz w:val="24"/>
                <w:szCs w:val="24"/>
              </w:rPr>
              <w:t xml:space="preserve"> </w:t>
            </w:r>
          </w:p>
          <w:p w14:paraId="51B73B15" w14:textId="77777777" w:rsidR="007E500B" w:rsidRDefault="007E500B" w:rsidP="004D64C1">
            <w:pPr>
              <w:pStyle w:val="ListParagraph"/>
              <w:ind w:left="360"/>
              <w:rPr>
                <w:rFonts w:ascii="Arial" w:hAnsi="Arial" w:cs="Arial"/>
                <w:sz w:val="24"/>
                <w:szCs w:val="24"/>
              </w:rPr>
            </w:pPr>
          </w:p>
          <w:p w14:paraId="51B73B16" w14:textId="77777777" w:rsidR="007E500B" w:rsidRDefault="007E500B" w:rsidP="004D64C1">
            <w:pPr>
              <w:numPr>
                <w:ilvl w:val="0"/>
                <w:numId w:val="12"/>
              </w:numPr>
              <w:overflowPunct/>
              <w:autoSpaceDE/>
              <w:autoSpaceDN/>
              <w:adjustRightInd/>
              <w:ind w:left="360"/>
              <w:textAlignment w:val="auto"/>
              <w:rPr>
                <w:rFonts w:ascii="Arial" w:hAnsi="Arial" w:cs="Arial"/>
                <w:sz w:val="24"/>
                <w:szCs w:val="24"/>
              </w:rPr>
            </w:pPr>
            <w:r>
              <w:rPr>
                <w:rFonts w:ascii="Arial" w:hAnsi="Arial" w:cs="Arial"/>
                <w:sz w:val="24"/>
                <w:szCs w:val="24"/>
              </w:rPr>
              <w:t xml:space="preserve">To be responsible for ensuring photocopying paper and stationery levels are maintained </w:t>
            </w:r>
          </w:p>
          <w:p w14:paraId="51B73B17" w14:textId="77777777" w:rsidR="007E500B" w:rsidRDefault="007E500B" w:rsidP="004D64C1">
            <w:pPr>
              <w:pStyle w:val="ListParagraph"/>
              <w:ind w:left="360"/>
              <w:rPr>
                <w:rFonts w:ascii="Arial" w:hAnsi="Arial" w:cs="Arial"/>
                <w:sz w:val="24"/>
                <w:szCs w:val="24"/>
              </w:rPr>
            </w:pPr>
          </w:p>
          <w:p w14:paraId="51B73B18" w14:textId="77777777" w:rsidR="007E500B" w:rsidRDefault="007E500B" w:rsidP="004D64C1">
            <w:pPr>
              <w:numPr>
                <w:ilvl w:val="0"/>
                <w:numId w:val="12"/>
              </w:numPr>
              <w:overflowPunct/>
              <w:autoSpaceDE/>
              <w:autoSpaceDN/>
              <w:adjustRightInd/>
              <w:ind w:left="360"/>
              <w:textAlignment w:val="auto"/>
              <w:rPr>
                <w:rFonts w:ascii="Arial" w:hAnsi="Arial" w:cs="Arial"/>
                <w:sz w:val="24"/>
                <w:szCs w:val="24"/>
              </w:rPr>
            </w:pPr>
            <w:r>
              <w:rPr>
                <w:rFonts w:ascii="Arial" w:hAnsi="Arial" w:cs="Arial"/>
                <w:sz w:val="24"/>
                <w:szCs w:val="24"/>
              </w:rPr>
              <w:t>To be responsible for overseeing</w:t>
            </w:r>
            <w:r w:rsidR="002806AC">
              <w:rPr>
                <w:rFonts w:ascii="Arial" w:hAnsi="Arial" w:cs="Arial"/>
                <w:sz w:val="24"/>
                <w:szCs w:val="24"/>
              </w:rPr>
              <w:t xml:space="preserve"> printer /</w:t>
            </w:r>
            <w:r>
              <w:rPr>
                <w:rFonts w:ascii="Arial" w:hAnsi="Arial" w:cs="Arial"/>
                <w:sz w:val="24"/>
                <w:szCs w:val="24"/>
              </w:rPr>
              <w:t xml:space="preserve"> photocopier faults are reported</w:t>
            </w:r>
          </w:p>
          <w:p w14:paraId="51B73B19" w14:textId="77777777" w:rsidR="007E500B" w:rsidRDefault="007E500B" w:rsidP="004D64C1">
            <w:pPr>
              <w:pStyle w:val="ListParagraph"/>
              <w:ind w:left="360"/>
              <w:rPr>
                <w:rFonts w:ascii="Arial" w:hAnsi="Arial" w:cs="Arial"/>
                <w:sz w:val="24"/>
                <w:szCs w:val="24"/>
              </w:rPr>
            </w:pPr>
          </w:p>
          <w:p w14:paraId="51B73B1A" w14:textId="77777777" w:rsidR="007E500B" w:rsidRDefault="007E500B" w:rsidP="004D64C1">
            <w:pPr>
              <w:numPr>
                <w:ilvl w:val="0"/>
                <w:numId w:val="12"/>
              </w:numPr>
              <w:overflowPunct/>
              <w:autoSpaceDE/>
              <w:autoSpaceDN/>
              <w:adjustRightInd/>
              <w:ind w:left="360"/>
              <w:textAlignment w:val="auto"/>
              <w:rPr>
                <w:rFonts w:ascii="Arial" w:hAnsi="Arial" w:cs="Arial"/>
                <w:sz w:val="24"/>
                <w:szCs w:val="24"/>
              </w:rPr>
            </w:pPr>
            <w:r>
              <w:rPr>
                <w:rFonts w:ascii="Arial" w:hAnsi="Arial" w:cs="Arial"/>
                <w:sz w:val="24"/>
                <w:szCs w:val="24"/>
              </w:rPr>
              <w:t xml:space="preserve">To update the Departmental Intranet site as requested </w:t>
            </w:r>
          </w:p>
          <w:p w14:paraId="51B73B1B" w14:textId="77777777" w:rsidR="0024459B" w:rsidRDefault="0024459B" w:rsidP="004D64C1">
            <w:pPr>
              <w:pStyle w:val="ListParagraph"/>
              <w:ind w:left="360"/>
              <w:rPr>
                <w:rFonts w:ascii="Arial" w:hAnsi="Arial" w:cs="Arial"/>
                <w:sz w:val="24"/>
                <w:szCs w:val="24"/>
              </w:rPr>
            </w:pPr>
          </w:p>
          <w:p w14:paraId="51B73B1C" w14:textId="29DCE473" w:rsidR="0024459B" w:rsidRPr="00D97988" w:rsidRDefault="0024459B" w:rsidP="004D64C1">
            <w:pPr>
              <w:pStyle w:val="ListParagraph"/>
              <w:numPr>
                <w:ilvl w:val="0"/>
                <w:numId w:val="12"/>
              </w:numPr>
              <w:overflowPunct/>
              <w:autoSpaceDE/>
              <w:autoSpaceDN/>
              <w:adjustRightInd/>
              <w:spacing w:line="0" w:lineRule="atLeast"/>
              <w:ind w:left="360"/>
              <w:jc w:val="both"/>
              <w:textAlignment w:val="auto"/>
              <w:rPr>
                <w:rFonts w:ascii="Arial" w:hAnsi="Arial" w:cs="Arial"/>
                <w:b/>
                <w:sz w:val="24"/>
                <w:szCs w:val="24"/>
              </w:rPr>
            </w:pPr>
            <w:r w:rsidRPr="00BB7108">
              <w:rPr>
                <w:rFonts w:ascii="Arial" w:hAnsi="Arial" w:cs="Arial"/>
                <w:sz w:val="24"/>
                <w:szCs w:val="24"/>
              </w:rPr>
              <w:t xml:space="preserve">Support the </w:t>
            </w:r>
            <w:r w:rsidR="00A278EF">
              <w:rPr>
                <w:rFonts w:ascii="Arial" w:hAnsi="Arial" w:cs="Arial"/>
                <w:sz w:val="24"/>
                <w:szCs w:val="24"/>
              </w:rPr>
              <w:t>Estates</w:t>
            </w:r>
            <w:del w:id="32" w:author="Cartmell, Elaine" w:date="2021-09-30T15:40:00Z">
              <w:r w:rsidR="00A278EF" w:rsidDel="00BB7030">
                <w:rPr>
                  <w:rFonts w:ascii="Arial" w:hAnsi="Arial" w:cs="Arial"/>
                  <w:sz w:val="24"/>
                  <w:szCs w:val="24"/>
                </w:rPr>
                <w:delText>, Fleet</w:delText>
              </w:r>
            </w:del>
            <w:r w:rsidR="00A278EF">
              <w:rPr>
                <w:rFonts w:ascii="Arial" w:hAnsi="Arial" w:cs="Arial"/>
                <w:sz w:val="24"/>
                <w:szCs w:val="24"/>
              </w:rPr>
              <w:t xml:space="preserve"> and F</w:t>
            </w:r>
            <w:ins w:id="33" w:author="Cartmell, Elaine" w:date="2021-09-30T15:40:00Z">
              <w:r w:rsidR="00BB7030">
                <w:rPr>
                  <w:rFonts w:ascii="Arial" w:hAnsi="Arial" w:cs="Arial"/>
                  <w:sz w:val="24"/>
                  <w:szCs w:val="24"/>
                </w:rPr>
                <w:t>acilities</w:t>
              </w:r>
            </w:ins>
            <w:ins w:id="34" w:author="Cartmell, Elaine" w:date="2021-09-30T15:41:00Z">
              <w:r w:rsidR="00BB7030">
                <w:rPr>
                  <w:rFonts w:ascii="Arial" w:hAnsi="Arial" w:cs="Arial"/>
                  <w:sz w:val="24"/>
                  <w:szCs w:val="24"/>
                </w:rPr>
                <w:t xml:space="preserve"> </w:t>
              </w:r>
            </w:ins>
            <w:r w:rsidR="00A278EF">
              <w:rPr>
                <w:rFonts w:ascii="Arial" w:hAnsi="Arial" w:cs="Arial"/>
                <w:sz w:val="24"/>
                <w:szCs w:val="24"/>
              </w:rPr>
              <w:t>M</w:t>
            </w:r>
            <w:ins w:id="35" w:author="Cartmell, Elaine" w:date="2021-09-30T15:41:00Z">
              <w:r w:rsidR="00BB7030">
                <w:rPr>
                  <w:rFonts w:ascii="Arial" w:hAnsi="Arial" w:cs="Arial"/>
                  <w:sz w:val="24"/>
                  <w:szCs w:val="24"/>
                </w:rPr>
                <w:t>anagement</w:t>
              </w:r>
            </w:ins>
            <w:r w:rsidRPr="00BB7108">
              <w:rPr>
                <w:rFonts w:ascii="Arial" w:hAnsi="Arial" w:cs="Arial"/>
                <w:sz w:val="24"/>
                <w:szCs w:val="24"/>
              </w:rPr>
              <w:t xml:space="preserve"> SMT in o</w:t>
            </w:r>
            <w:r>
              <w:rPr>
                <w:rFonts w:ascii="Arial" w:hAnsi="Arial" w:cs="Arial"/>
                <w:sz w:val="24"/>
                <w:szCs w:val="24"/>
              </w:rPr>
              <w:t xml:space="preserve">rder to meet operational demand, with </w:t>
            </w:r>
            <w:r w:rsidRPr="00BB7108">
              <w:rPr>
                <w:rFonts w:ascii="Arial" w:hAnsi="Arial" w:cs="Arial"/>
                <w:sz w:val="24"/>
                <w:szCs w:val="24"/>
              </w:rPr>
              <w:t xml:space="preserve">an expectation that they will assist throughout the </w:t>
            </w:r>
            <w:r w:rsidR="00A278EF">
              <w:rPr>
                <w:rFonts w:ascii="Arial" w:hAnsi="Arial" w:cs="Arial"/>
                <w:sz w:val="24"/>
                <w:szCs w:val="24"/>
              </w:rPr>
              <w:t>Estates</w:t>
            </w:r>
            <w:del w:id="36" w:author="Cartmell, Elaine" w:date="2021-09-30T15:40:00Z">
              <w:r w:rsidR="00A278EF" w:rsidDel="00BB7030">
                <w:rPr>
                  <w:rFonts w:ascii="Arial" w:hAnsi="Arial" w:cs="Arial"/>
                  <w:sz w:val="24"/>
                  <w:szCs w:val="24"/>
                </w:rPr>
                <w:delText>, Fleet</w:delText>
              </w:r>
            </w:del>
            <w:r w:rsidR="00A278EF">
              <w:rPr>
                <w:rFonts w:ascii="Arial" w:hAnsi="Arial" w:cs="Arial"/>
                <w:sz w:val="24"/>
                <w:szCs w:val="24"/>
              </w:rPr>
              <w:t xml:space="preserve"> and F</w:t>
            </w:r>
            <w:ins w:id="37" w:author="Cartmell, Elaine" w:date="2021-09-30T15:41:00Z">
              <w:r w:rsidR="00BB7030">
                <w:rPr>
                  <w:rFonts w:ascii="Arial" w:hAnsi="Arial" w:cs="Arial"/>
                  <w:sz w:val="24"/>
                  <w:szCs w:val="24"/>
                </w:rPr>
                <w:t xml:space="preserve">acilities </w:t>
              </w:r>
            </w:ins>
            <w:r w:rsidR="00A278EF">
              <w:rPr>
                <w:rFonts w:ascii="Arial" w:hAnsi="Arial" w:cs="Arial"/>
                <w:sz w:val="24"/>
                <w:szCs w:val="24"/>
              </w:rPr>
              <w:t>M</w:t>
            </w:r>
            <w:ins w:id="38" w:author="Cartmell, Elaine" w:date="2021-09-30T15:41:00Z">
              <w:r w:rsidR="00BB7030">
                <w:rPr>
                  <w:rFonts w:ascii="Arial" w:hAnsi="Arial" w:cs="Arial"/>
                  <w:sz w:val="24"/>
                  <w:szCs w:val="24"/>
                </w:rPr>
                <w:t>anagement</w:t>
              </w:r>
            </w:ins>
            <w:r w:rsidRPr="00BB7108">
              <w:rPr>
                <w:rFonts w:ascii="Arial" w:hAnsi="Arial" w:cs="Arial"/>
                <w:sz w:val="24"/>
                <w:szCs w:val="24"/>
              </w:rPr>
              <w:t xml:space="preserve"> Department as required by organisational need</w:t>
            </w:r>
            <w:del w:id="39" w:author="Cartmell, Elaine" w:date="2021-09-30T15:41:00Z">
              <w:r w:rsidRPr="00BB7108" w:rsidDel="00BB7030">
                <w:rPr>
                  <w:rFonts w:ascii="Arial" w:hAnsi="Arial" w:cs="Arial"/>
                  <w:sz w:val="24"/>
                  <w:szCs w:val="24"/>
                </w:rPr>
                <w:delText>.</w:delText>
              </w:r>
            </w:del>
          </w:p>
          <w:p w14:paraId="51B73B1D" w14:textId="77777777" w:rsidR="00D97988" w:rsidRPr="00D97988" w:rsidRDefault="00D97988" w:rsidP="004D64C1">
            <w:pPr>
              <w:pStyle w:val="ListParagraph"/>
              <w:ind w:left="360"/>
              <w:rPr>
                <w:rFonts w:ascii="Arial" w:hAnsi="Arial" w:cs="Arial"/>
                <w:b/>
                <w:sz w:val="24"/>
                <w:szCs w:val="24"/>
              </w:rPr>
            </w:pPr>
          </w:p>
          <w:p w14:paraId="51B73B1E" w14:textId="1A34C5F4" w:rsidR="00D97988" w:rsidRPr="00D97988" w:rsidRDefault="00D97988" w:rsidP="004D64C1">
            <w:pPr>
              <w:numPr>
                <w:ilvl w:val="0"/>
                <w:numId w:val="12"/>
              </w:numPr>
              <w:pBdr>
                <w:right w:val="single" w:sz="6" w:space="4" w:color="auto"/>
              </w:pBdr>
              <w:overflowPunct/>
              <w:autoSpaceDE/>
              <w:autoSpaceDN/>
              <w:adjustRightInd/>
              <w:ind w:left="360"/>
              <w:textAlignment w:val="auto"/>
              <w:rPr>
                <w:rFonts w:ascii="Arial" w:hAnsi="Arial" w:cs="Arial"/>
                <w:sz w:val="24"/>
                <w:szCs w:val="24"/>
                <w:lang w:eastAsia="en-GB"/>
              </w:rPr>
            </w:pPr>
            <w:r w:rsidRPr="00D97988">
              <w:rPr>
                <w:rFonts w:ascii="Arial" w:hAnsi="Arial" w:cs="Arial"/>
                <w:sz w:val="24"/>
                <w:szCs w:val="24"/>
                <w:lang w:eastAsia="en-GB"/>
              </w:rPr>
              <w:t>Work with customers and colleagues to ensure delivery of effective communication and management of expectations.  Adopting a customer focussed approach</w:t>
            </w:r>
            <w:del w:id="40" w:author="Cartmell, Elaine" w:date="2021-09-30T15:42:00Z">
              <w:r w:rsidRPr="00D97988" w:rsidDel="00BB7030">
                <w:rPr>
                  <w:rFonts w:ascii="Arial" w:hAnsi="Arial" w:cs="Arial"/>
                  <w:sz w:val="24"/>
                  <w:szCs w:val="24"/>
                  <w:lang w:eastAsia="en-GB"/>
                </w:rPr>
                <w:delText>.</w:delText>
              </w:r>
            </w:del>
          </w:p>
          <w:p w14:paraId="51B73B1F" w14:textId="77777777" w:rsidR="00D97988" w:rsidRPr="00D97988" w:rsidRDefault="00D97988" w:rsidP="004D64C1">
            <w:pPr>
              <w:pBdr>
                <w:right w:val="single" w:sz="6" w:space="4" w:color="auto"/>
              </w:pBdr>
              <w:overflowPunct/>
              <w:autoSpaceDE/>
              <w:autoSpaceDN/>
              <w:adjustRightInd/>
              <w:textAlignment w:val="auto"/>
              <w:rPr>
                <w:rFonts w:ascii="Arial" w:hAnsi="Arial" w:cs="Arial"/>
                <w:sz w:val="24"/>
                <w:szCs w:val="24"/>
                <w:lang w:eastAsia="en-GB"/>
              </w:rPr>
            </w:pPr>
          </w:p>
          <w:p w14:paraId="51B73B20" w14:textId="759AE1A0" w:rsidR="00D97988" w:rsidRPr="00D97988" w:rsidRDefault="00D97988" w:rsidP="004D64C1">
            <w:pPr>
              <w:numPr>
                <w:ilvl w:val="0"/>
                <w:numId w:val="12"/>
              </w:numPr>
              <w:pBdr>
                <w:right w:val="single" w:sz="6" w:space="4" w:color="auto"/>
              </w:pBdr>
              <w:overflowPunct/>
              <w:autoSpaceDE/>
              <w:autoSpaceDN/>
              <w:adjustRightInd/>
              <w:ind w:left="360"/>
              <w:textAlignment w:val="auto"/>
              <w:rPr>
                <w:rFonts w:ascii="Arial" w:hAnsi="Arial" w:cs="Arial"/>
                <w:sz w:val="24"/>
                <w:szCs w:val="24"/>
                <w:lang w:eastAsia="en-GB"/>
              </w:rPr>
            </w:pPr>
            <w:r w:rsidRPr="00D97988">
              <w:rPr>
                <w:rFonts w:ascii="Arial" w:hAnsi="Arial" w:cs="Arial"/>
                <w:sz w:val="24"/>
                <w:szCs w:val="24"/>
                <w:lang w:eastAsia="en-GB"/>
              </w:rPr>
              <w:t>To be responsible for improving your performance by participating in the Professional Development Review (PDR) process with your manager</w:t>
            </w:r>
            <w:del w:id="41" w:author="Cartmell, Elaine" w:date="2021-09-30T15:42:00Z">
              <w:r w:rsidRPr="00D97988" w:rsidDel="00BB7030">
                <w:rPr>
                  <w:rFonts w:ascii="Arial" w:hAnsi="Arial" w:cs="Arial"/>
                  <w:sz w:val="24"/>
                  <w:szCs w:val="24"/>
                  <w:lang w:eastAsia="en-GB"/>
                </w:rPr>
                <w:delText>.</w:delText>
              </w:r>
            </w:del>
          </w:p>
          <w:p w14:paraId="51B73B21" w14:textId="77777777" w:rsidR="0024459B" w:rsidRPr="004B7F02" w:rsidRDefault="0024459B" w:rsidP="004D64C1">
            <w:pPr>
              <w:overflowPunct/>
              <w:autoSpaceDE/>
              <w:autoSpaceDN/>
              <w:adjustRightInd/>
              <w:textAlignment w:val="auto"/>
              <w:rPr>
                <w:rFonts w:ascii="Arial" w:hAnsi="Arial" w:cs="Arial"/>
                <w:sz w:val="24"/>
                <w:szCs w:val="24"/>
              </w:rPr>
            </w:pPr>
          </w:p>
          <w:p w14:paraId="51B73B22" w14:textId="51CEBBF9" w:rsidR="004B7F02" w:rsidRPr="004B7F02" w:rsidRDefault="004B7F02" w:rsidP="004D64C1">
            <w:pPr>
              <w:numPr>
                <w:ilvl w:val="0"/>
                <w:numId w:val="12"/>
              </w:numPr>
              <w:overflowPunct/>
              <w:autoSpaceDE/>
              <w:autoSpaceDN/>
              <w:adjustRightInd/>
              <w:ind w:left="360"/>
              <w:textAlignment w:val="auto"/>
              <w:rPr>
                <w:rFonts w:ascii="Arial" w:hAnsi="Arial" w:cs="Arial"/>
                <w:sz w:val="24"/>
                <w:szCs w:val="24"/>
              </w:rPr>
            </w:pPr>
            <w:r w:rsidRPr="004B7F02">
              <w:rPr>
                <w:rFonts w:ascii="Arial" w:hAnsi="Arial" w:cs="Arial"/>
                <w:sz w:val="24"/>
                <w:szCs w:val="24"/>
              </w:rPr>
              <w:t>To carry out any other duties which are consistent with the nature, responsibilities and grading of the post</w:t>
            </w:r>
            <w:del w:id="42" w:author="Cartmell, Elaine" w:date="2021-09-30T15:42:00Z">
              <w:r w:rsidRPr="004B7F02" w:rsidDel="00BB7030">
                <w:rPr>
                  <w:rFonts w:ascii="Arial" w:hAnsi="Arial" w:cs="Arial"/>
                  <w:sz w:val="24"/>
                  <w:szCs w:val="24"/>
                </w:rPr>
                <w:delText>.</w:delText>
              </w:r>
            </w:del>
          </w:p>
          <w:p w14:paraId="51B73B23" w14:textId="77777777" w:rsidR="005E1FCA" w:rsidRPr="00EE75AC" w:rsidRDefault="005E1FCA" w:rsidP="005E1FCA">
            <w:pPr>
              <w:overflowPunct/>
              <w:autoSpaceDE/>
              <w:adjustRightInd/>
              <w:jc w:val="both"/>
              <w:textAlignment w:val="auto"/>
              <w:rPr>
                <w:sz w:val="24"/>
              </w:rPr>
            </w:pPr>
          </w:p>
        </w:tc>
      </w:tr>
    </w:tbl>
    <w:p w14:paraId="51B73B25" w14:textId="77777777" w:rsidR="000655AE" w:rsidRDefault="000655AE"/>
    <w:p w14:paraId="51B73B26" w14:textId="77777777" w:rsidR="000E24AB" w:rsidRDefault="000E24AB"/>
    <w:p w14:paraId="51B73B27" w14:textId="77777777" w:rsidR="000E24AB" w:rsidRDefault="000E24AB"/>
    <w:tbl>
      <w:tblPr>
        <w:tblStyle w:val="TableGrid"/>
        <w:tblW w:w="5000" w:type="pct"/>
        <w:tblInd w:w="0" w:type="dxa"/>
        <w:tblLook w:val="04A0" w:firstRow="1" w:lastRow="0" w:firstColumn="1" w:lastColumn="0" w:noHBand="0" w:noVBand="1"/>
      </w:tblPr>
      <w:tblGrid>
        <w:gridCol w:w="3884"/>
        <w:gridCol w:w="1896"/>
        <w:gridCol w:w="4414"/>
      </w:tblGrid>
      <w:tr w:rsidR="00EF3C07" w14:paraId="51B73B29" w14:textId="77777777" w:rsidTr="004D64C1">
        <w:tc>
          <w:tcPr>
            <w:tcW w:w="5000" w:type="pct"/>
            <w:gridSpan w:val="3"/>
            <w:shd w:val="clear" w:color="auto" w:fill="4F81BD" w:themeFill="accent1"/>
          </w:tcPr>
          <w:p w14:paraId="51B73B28" w14:textId="77777777"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14:paraId="51B73B31" w14:textId="77777777" w:rsidTr="004D64C1">
        <w:tc>
          <w:tcPr>
            <w:tcW w:w="5000" w:type="pct"/>
            <w:gridSpan w:val="3"/>
          </w:tcPr>
          <w:p w14:paraId="51B73B2A"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51B73B2B" w14:textId="77777777" w:rsidR="000E1E6C" w:rsidRPr="007D7831" w:rsidRDefault="000E1E6C" w:rsidP="000E1E6C">
            <w:pPr>
              <w:rPr>
                <w:rFonts w:ascii="Arial" w:hAnsi="Arial" w:cs="Arial"/>
                <w:sz w:val="24"/>
                <w:szCs w:val="24"/>
              </w:rPr>
            </w:pPr>
          </w:p>
          <w:p w14:paraId="51B73B2C"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51B73B2D" w14:textId="77777777" w:rsidR="000E1E6C" w:rsidRPr="007D7831" w:rsidRDefault="000E1E6C" w:rsidP="000E1E6C">
            <w:pPr>
              <w:rPr>
                <w:rFonts w:ascii="Arial" w:hAnsi="Arial" w:cs="Arial"/>
                <w:sz w:val="24"/>
                <w:szCs w:val="24"/>
              </w:rPr>
            </w:pPr>
          </w:p>
          <w:p w14:paraId="51B73B2E" w14:textId="77777777" w:rsidR="000E1E6C" w:rsidRPr="000E1E6C" w:rsidRDefault="00937A87" w:rsidP="000E1E6C">
            <w:pPr>
              <w:rPr>
                <w:rFonts w:ascii="Arial" w:hAnsi="Arial" w:cs="Arial"/>
                <w:color w:val="1F497D" w:themeColor="text2"/>
                <w:sz w:val="24"/>
                <w:szCs w:val="24"/>
              </w:rPr>
            </w:pPr>
            <w:hyperlink r:id="rId12" w:history="1">
              <w:r w:rsidR="000E1E6C" w:rsidRPr="000E1E6C">
                <w:rPr>
                  <w:rStyle w:val="Hyperlink"/>
                  <w:rFonts w:ascii="Arial" w:hAnsi="Arial" w:cs="Arial"/>
                  <w:sz w:val="24"/>
                  <w:szCs w:val="24"/>
                </w:rPr>
                <w:t>https://profdev.college.police.uk/competency-values/</w:t>
              </w:r>
            </w:hyperlink>
          </w:p>
          <w:p w14:paraId="51B73B2F" w14:textId="77777777" w:rsidR="000E1E6C" w:rsidRPr="000E1E6C" w:rsidRDefault="000E1E6C" w:rsidP="000E1E6C">
            <w:pPr>
              <w:rPr>
                <w:rFonts w:ascii="Arial" w:hAnsi="Arial" w:cs="Arial"/>
                <w:color w:val="1F497D" w:themeColor="text2"/>
                <w:sz w:val="24"/>
                <w:szCs w:val="24"/>
              </w:rPr>
            </w:pPr>
          </w:p>
          <w:p w14:paraId="51B73B30"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51B73B34" w14:textId="77777777" w:rsidTr="004D64C1">
        <w:tc>
          <w:tcPr>
            <w:tcW w:w="5000" w:type="pct"/>
            <w:gridSpan w:val="3"/>
          </w:tcPr>
          <w:p w14:paraId="51B73B32"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14:paraId="51B73B33" w14:textId="77777777" w:rsidR="004C578E" w:rsidRPr="008050AD" w:rsidRDefault="004C578E" w:rsidP="00EF3C07">
            <w:pPr>
              <w:rPr>
                <w:b/>
                <w:color w:val="000000" w:themeColor="text1"/>
              </w:rPr>
            </w:pPr>
          </w:p>
        </w:tc>
      </w:tr>
      <w:tr w:rsidR="008050AD" w14:paraId="51B73B39" w14:textId="77777777" w:rsidTr="004D64C1">
        <w:tc>
          <w:tcPr>
            <w:tcW w:w="1905" w:type="pct"/>
          </w:tcPr>
          <w:p w14:paraId="51B73B35"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51B73B36" w14:textId="77777777" w:rsidR="004C578E" w:rsidRPr="004C578E" w:rsidRDefault="004C578E" w:rsidP="00EF3C07">
            <w:pPr>
              <w:rPr>
                <w:rFonts w:ascii="Arial" w:hAnsi="Arial" w:cs="Arial"/>
                <w:b/>
                <w:color w:val="1F497D" w:themeColor="text2"/>
                <w:sz w:val="24"/>
                <w:szCs w:val="24"/>
              </w:rPr>
            </w:pPr>
          </w:p>
        </w:tc>
        <w:tc>
          <w:tcPr>
            <w:tcW w:w="930" w:type="pct"/>
          </w:tcPr>
          <w:p w14:paraId="51B73B37"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2165" w:type="pct"/>
          </w:tcPr>
          <w:p w14:paraId="51B73B38"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51B73B3E" w14:textId="77777777" w:rsidTr="004D64C1">
        <w:tc>
          <w:tcPr>
            <w:tcW w:w="1905" w:type="pct"/>
          </w:tcPr>
          <w:p w14:paraId="51B73B3A" w14:textId="77777777"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14:paraId="51B73B3B" w14:textId="77777777" w:rsidR="004C578E" w:rsidRPr="007D7831" w:rsidRDefault="004C578E" w:rsidP="00EF3C07">
            <w:pPr>
              <w:rPr>
                <w:rFonts w:ascii="Arial" w:hAnsi="Arial" w:cs="Arial"/>
                <w:sz w:val="24"/>
                <w:szCs w:val="24"/>
              </w:rPr>
            </w:pPr>
          </w:p>
        </w:tc>
        <w:tc>
          <w:tcPr>
            <w:tcW w:w="930" w:type="pct"/>
          </w:tcPr>
          <w:p w14:paraId="51B73B3C" w14:textId="77777777" w:rsidR="008050AD" w:rsidRPr="007D7831" w:rsidRDefault="00F53BEF" w:rsidP="00F53BEF">
            <w:pPr>
              <w:jc w:val="center"/>
              <w:rPr>
                <w:rFonts w:ascii="Arial" w:hAnsi="Arial" w:cs="Arial"/>
                <w:sz w:val="24"/>
                <w:szCs w:val="24"/>
              </w:rPr>
            </w:pPr>
            <w:r>
              <w:rPr>
                <w:rFonts w:ascii="Arial" w:hAnsi="Arial" w:cs="Arial"/>
                <w:sz w:val="24"/>
                <w:szCs w:val="24"/>
              </w:rPr>
              <w:t>1</w:t>
            </w:r>
          </w:p>
        </w:tc>
        <w:tc>
          <w:tcPr>
            <w:tcW w:w="2165" w:type="pct"/>
          </w:tcPr>
          <w:p w14:paraId="51B73B3D"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51B73B43" w14:textId="77777777" w:rsidTr="004D64C1">
        <w:tc>
          <w:tcPr>
            <w:tcW w:w="1905" w:type="pct"/>
          </w:tcPr>
          <w:p w14:paraId="51B73B3F" w14:textId="77777777"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14:paraId="51B73B40" w14:textId="77777777" w:rsidR="004C578E" w:rsidRPr="007D7831" w:rsidRDefault="004C578E" w:rsidP="004C578E">
            <w:pPr>
              <w:rPr>
                <w:rFonts w:ascii="Arial" w:hAnsi="Arial" w:cs="Arial"/>
                <w:sz w:val="24"/>
                <w:szCs w:val="24"/>
              </w:rPr>
            </w:pPr>
          </w:p>
        </w:tc>
        <w:tc>
          <w:tcPr>
            <w:tcW w:w="930" w:type="pct"/>
          </w:tcPr>
          <w:p w14:paraId="51B73B41" w14:textId="77777777" w:rsidR="004C578E" w:rsidRPr="007D7831" w:rsidRDefault="00F53BEF" w:rsidP="00F53BEF">
            <w:pPr>
              <w:jc w:val="center"/>
              <w:rPr>
                <w:rFonts w:ascii="Arial" w:hAnsi="Arial" w:cs="Arial"/>
                <w:sz w:val="24"/>
                <w:szCs w:val="24"/>
              </w:rPr>
            </w:pPr>
            <w:r>
              <w:rPr>
                <w:rFonts w:ascii="Arial" w:hAnsi="Arial" w:cs="Arial"/>
                <w:sz w:val="24"/>
                <w:szCs w:val="24"/>
              </w:rPr>
              <w:t>1</w:t>
            </w:r>
          </w:p>
        </w:tc>
        <w:tc>
          <w:tcPr>
            <w:tcW w:w="2165" w:type="pct"/>
          </w:tcPr>
          <w:p w14:paraId="51B73B42"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51B73B46" w14:textId="77777777" w:rsidTr="004D64C1">
        <w:tc>
          <w:tcPr>
            <w:tcW w:w="5000" w:type="pct"/>
            <w:gridSpan w:val="3"/>
          </w:tcPr>
          <w:p w14:paraId="51B73B44" w14:textId="77777777"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14:paraId="51B73B45" w14:textId="77777777" w:rsidR="004C578E" w:rsidRPr="008050AD" w:rsidRDefault="004C578E" w:rsidP="00EF3C07">
            <w:pPr>
              <w:rPr>
                <w:rFonts w:ascii="Arial" w:hAnsi="Arial" w:cs="Arial"/>
                <w:color w:val="1F497D" w:themeColor="text2"/>
                <w:sz w:val="24"/>
                <w:szCs w:val="24"/>
              </w:rPr>
            </w:pPr>
          </w:p>
        </w:tc>
      </w:tr>
      <w:tr w:rsidR="008050AD" w14:paraId="51B73B4B" w14:textId="77777777" w:rsidTr="004D64C1">
        <w:tc>
          <w:tcPr>
            <w:tcW w:w="1905" w:type="pct"/>
          </w:tcPr>
          <w:p w14:paraId="51B73B47" w14:textId="77777777"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14:paraId="51B73B48" w14:textId="77777777" w:rsidR="004C578E" w:rsidRPr="007D7831" w:rsidRDefault="004C578E" w:rsidP="00EF3C07">
            <w:pPr>
              <w:rPr>
                <w:rFonts w:ascii="Arial" w:hAnsi="Arial" w:cs="Arial"/>
                <w:sz w:val="24"/>
                <w:szCs w:val="24"/>
              </w:rPr>
            </w:pPr>
          </w:p>
        </w:tc>
        <w:tc>
          <w:tcPr>
            <w:tcW w:w="930" w:type="pct"/>
          </w:tcPr>
          <w:p w14:paraId="51B73B49" w14:textId="77777777" w:rsidR="008050AD" w:rsidRPr="007D7831" w:rsidRDefault="00F53BEF" w:rsidP="00F53BEF">
            <w:pPr>
              <w:jc w:val="center"/>
              <w:rPr>
                <w:rFonts w:ascii="Arial" w:hAnsi="Arial" w:cs="Arial"/>
                <w:sz w:val="24"/>
                <w:szCs w:val="24"/>
              </w:rPr>
            </w:pPr>
            <w:r>
              <w:rPr>
                <w:rFonts w:ascii="Arial" w:hAnsi="Arial" w:cs="Arial"/>
                <w:sz w:val="24"/>
                <w:szCs w:val="24"/>
              </w:rPr>
              <w:t>1</w:t>
            </w:r>
          </w:p>
        </w:tc>
        <w:tc>
          <w:tcPr>
            <w:tcW w:w="2165" w:type="pct"/>
          </w:tcPr>
          <w:p w14:paraId="51B73B4A" w14:textId="77777777" w:rsidR="008050AD" w:rsidRPr="007D7831" w:rsidRDefault="004C578E" w:rsidP="00EF3C07">
            <w:r w:rsidRPr="007D7831">
              <w:rPr>
                <w:rFonts w:ascii="Arial" w:hAnsi="Arial" w:cs="Arial"/>
                <w:sz w:val="24"/>
                <w:szCs w:val="24"/>
              </w:rPr>
              <w:t>Interview</w:t>
            </w:r>
          </w:p>
        </w:tc>
      </w:tr>
      <w:tr w:rsidR="004C578E" w14:paraId="51B73B50" w14:textId="77777777" w:rsidTr="004D64C1">
        <w:tc>
          <w:tcPr>
            <w:tcW w:w="1905" w:type="pct"/>
          </w:tcPr>
          <w:p w14:paraId="51B73B4C" w14:textId="77777777"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14:paraId="51B73B4D" w14:textId="77777777" w:rsidR="004C578E" w:rsidRPr="007D7831" w:rsidRDefault="004C578E" w:rsidP="00EF3C07">
            <w:pPr>
              <w:rPr>
                <w:rFonts w:ascii="Arial" w:hAnsi="Arial" w:cs="Arial"/>
                <w:sz w:val="24"/>
                <w:szCs w:val="24"/>
              </w:rPr>
            </w:pPr>
          </w:p>
        </w:tc>
        <w:tc>
          <w:tcPr>
            <w:tcW w:w="930" w:type="pct"/>
          </w:tcPr>
          <w:p w14:paraId="51B73B4E" w14:textId="77777777" w:rsidR="004C578E" w:rsidRPr="007D7831" w:rsidRDefault="00F53BEF" w:rsidP="00F53BEF">
            <w:pPr>
              <w:jc w:val="center"/>
              <w:rPr>
                <w:rFonts w:ascii="Arial" w:hAnsi="Arial" w:cs="Arial"/>
                <w:sz w:val="24"/>
                <w:szCs w:val="24"/>
              </w:rPr>
            </w:pPr>
            <w:r>
              <w:rPr>
                <w:rFonts w:ascii="Arial" w:hAnsi="Arial" w:cs="Arial"/>
                <w:sz w:val="24"/>
                <w:szCs w:val="24"/>
              </w:rPr>
              <w:t>1</w:t>
            </w:r>
          </w:p>
        </w:tc>
        <w:tc>
          <w:tcPr>
            <w:tcW w:w="2165" w:type="pct"/>
          </w:tcPr>
          <w:p w14:paraId="51B73B4F"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51B73B53" w14:textId="77777777" w:rsidTr="004D64C1">
        <w:tc>
          <w:tcPr>
            <w:tcW w:w="5000" w:type="pct"/>
            <w:gridSpan w:val="3"/>
          </w:tcPr>
          <w:p w14:paraId="51B73B51" w14:textId="77777777"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14:paraId="51B73B52" w14:textId="77777777" w:rsidR="004C578E" w:rsidRPr="004C578E" w:rsidRDefault="004C578E" w:rsidP="00EF3C07">
            <w:pPr>
              <w:rPr>
                <w:rFonts w:ascii="Arial" w:hAnsi="Arial" w:cs="Arial"/>
                <w:b/>
                <w:color w:val="1F497D" w:themeColor="text2"/>
                <w:sz w:val="24"/>
                <w:szCs w:val="24"/>
              </w:rPr>
            </w:pPr>
          </w:p>
        </w:tc>
      </w:tr>
      <w:tr w:rsidR="004C578E" w14:paraId="51B73B58" w14:textId="77777777" w:rsidTr="004D64C1">
        <w:tc>
          <w:tcPr>
            <w:tcW w:w="1905" w:type="pct"/>
          </w:tcPr>
          <w:p w14:paraId="51B73B54" w14:textId="77777777" w:rsidR="004C578E" w:rsidRPr="007D7831" w:rsidRDefault="004C578E" w:rsidP="00EF3C07">
            <w:pPr>
              <w:rPr>
                <w:rFonts w:ascii="Arial" w:hAnsi="Arial" w:cs="Arial"/>
                <w:sz w:val="24"/>
                <w:szCs w:val="24"/>
              </w:rPr>
            </w:pPr>
            <w:r w:rsidRPr="007D7831">
              <w:rPr>
                <w:rFonts w:ascii="Arial" w:hAnsi="Arial" w:cs="Arial"/>
                <w:sz w:val="24"/>
                <w:szCs w:val="24"/>
              </w:rPr>
              <w:lastRenderedPageBreak/>
              <w:t>We analyse critically</w:t>
            </w:r>
          </w:p>
          <w:p w14:paraId="51B73B55" w14:textId="77777777" w:rsidR="004C578E" w:rsidRPr="007D7831" w:rsidRDefault="004C578E" w:rsidP="00EF3C07">
            <w:pPr>
              <w:rPr>
                <w:rFonts w:ascii="Arial" w:hAnsi="Arial" w:cs="Arial"/>
                <w:sz w:val="24"/>
                <w:szCs w:val="24"/>
              </w:rPr>
            </w:pPr>
          </w:p>
        </w:tc>
        <w:tc>
          <w:tcPr>
            <w:tcW w:w="930" w:type="pct"/>
          </w:tcPr>
          <w:p w14:paraId="51B73B56" w14:textId="77777777" w:rsidR="004C578E" w:rsidRPr="007D7831" w:rsidRDefault="00F53BEF" w:rsidP="00F53BEF">
            <w:pPr>
              <w:jc w:val="center"/>
              <w:rPr>
                <w:rFonts w:ascii="Arial" w:hAnsi="Arial" w:cs="Arial"/>
                <w:sz w:val="24"/>
                <w:szCs w:val="24"/>
              </w:rPr>
            </w:pPr>
            <w:r>
              <w:rPr>
                <w:rFonts w:ascii="Arial" w:hAnsi="Arial" w:cs="Arial"/>
                <w:sz w:val="24"/>
                <w:szCs w:val="24"/>
              </w:rPr>
              <w:t>1</w:t>
            </w:r>
          </w:p>
        </w:tc>
        <w:tc>
          <w:tcPr>
            <w:tcW w:w="2165" w:type="pct"/>
          </w:tcPr>
          <w:p w14:paraId="51B73B57"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r w:rsidR="0024459B">
              <w:rPr>
                <w:rFonts w:ascii="Arial" w:hAnsi="Arial" w:cs="Arial"/>
                <w:sz w:val="24"/>
                <w:szCs w:val="24"/>
              </w:rPr>
              <w:t>/Assessment</w:t>
            </w:r>
          </w:p>
        </w:tc>
      </w:tr>
      <w:tr w:rsidR="004C578E" w14:paraId="51B73B5C" w14:textId="77777777" w:rsidTr="004D64C1">
        <w:tc>
          <w:tcPr>
            <w:tcW w:w="1905" w:type="pct"/>
          </w:tcPr>
          <w:p w14:paraId="51B73B59" w14:textId="77777777"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930" w:type="pct"/>
          </w:tcPr>
          <w:p w14:paraId="51B73B5A" w14:textId="77777777" w:rsidR="004C578E" w:rsidRPr="007D7831" w:rsidRDefault="00F53BEF" w:rsidP="00F53BEF">
            <w:pPr>
              <w:jc w:val="center"/>
              <w:rPr>
                <w:rFonts w:ascii="Arial" w:hAnsi="Arial" w:cs="Arial"/>
                <w:sz w:val="24"/>
                <w:szCs w:val="24"/>
              </w:rPr>
            </w:pPr>
            <w:r>
              <w:rPr>
                <w:rFonts w:ascii="Arial" w:hAnsi="Arial" w:cs="Arial"/>
                <w:sz w:val="24"/>
                <w:szCs w:val="24"/>
              </w:rPr>
              <w:t>1</w:t>
            </w:r>
          </w:p>
        </w:tc>
        <w:tc>
          <w:tcPr>
            <w:tcW w:w="2165" w:type="pct"/>
          </w:tcPr>
          <w:p w14:paraId="51B73B5B"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14:paraId="51B73B5D" w14:textId="77777777" w:rsidR="000655AE" w:rsidRDefault="000655AE"/>
    <w:p w14:paraId="51B73B5E"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51B73B5F" w14:textId="77777777" w:rsidR="00486061" w:rsidRPr="00486061" w:rsidRDefault="00486061">
      <w:pPr>
        <w:rPr>
          <w:rFonts w:ascii="Arial" w:hAnsi="Arial" w:cs="Arial"/>
          <w:sz w:val="24"/>
          <w:szCs w:val="24"/>
        </w:rPr>
      </w:pPr>
    </w:p>
    <w:p w14:paraId="51B73B60" w14:textId="77777777"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51B73B61" w14:textId="77777777" w:rsidR="00486061" w:rsidRDefault="00486061"/>
    <w:p w14:paraId="51B73B62" w14:textId="77777777" w:rsidR="000655AE" w:rsidRDefault="000655AE"/>
    <w:tbl>
      <w:tblPr>
        <w:tblStyle w:val="TableGrid"/>
        <w:tblW w:w="5000" w:type="pct"/>
        <w:tblInd w:w="0" w:type="dxa"/>
        <w:tblLook w:val="04A0" w:firstRow="1" w:lastRow="0" w:firstColumn="1" w:lastColumn="0" w:noHBand="0" w:noVBand="1"/>
      </w:tblPr>
      <w:tblGrid>
        <w:gridCol w:w="5097"/>
        <w:gridCol w:w="5097"/>
      </w:tblGrid>
      <w:tr w:rsidR="00DD348C" w14:paraId="51B73B64" w14:textId="77777777" w:rsidTr="004D64C1">
        <w:tc>
          <w:tcPr>
            <w:tcW w:w="5000" w:type="pct"/>
            <w:gridSpan w:val="2"/>
            <w:shd w:val="clear" w:color="auto" w:fill="4F81BD" w:themeFill="accent1"/>
          </w:tcPr>
          <w:p w14:paraId="51B73B63" w14:textId="77777777"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14:paraId="51B73B66" w14:textId="77777777" w:rsidTr="004D64C1">
        <w:tc>
          <w:tcPr>
            <w:tcW w:w="5000" w:type="pct"/>
            <w:gridSpan w:val="2"/>
          </w:tcPr>
          <w:p w14:paraId="51B73B65"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51B73B69" w14:textId="77777777" w:rsidTr="004D64C1">
        <w:trPr>
          <w:trHeight w:val="567"/>
        </w:trPr>
        <w:tc>
          <w:tcPr>
            <w:tcW w:w="2500" w:type="pct"/>
            <w:vAlign w:val="center"/>
          </w:tcPr>
          <w:p w14:paraId="51B73B67" w14:textId="77777777" w:rsidR="00DD348C" w:rsidRPr="005465A3" w:rsidRDefault="005465A3" w:rsidP="004D64C1">
            <w:pPr>
              <w:jc w:val="center"/>
              <w:rPr>
                <w:rFonts w:ascii="Arial" w:hAnsi="Arial" w:cs="Arial"/>
                <w:b/>
                <w:color w:val="1F497D" w:themeColor="text2"/>
                <w:sz w:val="24"/>
                <w:szCs w:val="24"/>
              </w:rPr>
            </w:pPr>
            <w:r w:rsidRPr="000E1E6C">
              <w:rPr>
                <w:rFonts w:ascii="Arial" w:hAnsi="Arial" w:cs="Arial"/>
                <w:b/>
                <w:sz w:val="24"/>
                <w:szCs w:val="24"/>
              </w:rPr>
              <w:t>Integrity</w:t>
            </w:r>
          </w:p>
        </w:tc>
        <w:tc>
          <w:tcPr>
            <w:tcW w:w="2500" w:type="pct"/>
            <w:vAlign w:val="center"/>
          </w:tcPr>
          <w:p w14:paraId="51B73B68" w14:textId="77777777" w:rsidR="00DD348C" w:rsidRPr="005465A3" w:rsidRDefault="00DD348C" w:rsidP="004D64C1">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14:paraId="51B73B6C" w14:textId="77777777" w:rsidTr="004D64C1">
        <w:trPr>
          <w:trHeight w:val="567"/>
        </w:trPr>
        <w:tc>
          <w:tcPr>
            <w:tcW w:w="2500" w:type="pct"/>
            <w:vAlign w:val="center"/>
          </w:tcPr>
          <w:p w14:paraId="51B73B6A" w14:textId="77777777" w:rsidR="00DD348C" w:rsidRPr="005465A3" w:rsidRDefault="005465A3" w:rsidP="004D64C1">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2500" w:type="pct"/>
            <w:vAlign w:val="center"/>
          </w:tcPr>
          <w:p w14:paraId="51B73B6B" w14:textId="77777777" w:rsidR="000655AE" w:rsidRPr="005465A3" w:rsidRDefault="005465A3" w:rsidP="004D64C1">
            <w:pPr>
              <w:jc w:val="center"/>
              <w:rPr>
                <w:rFonts w:ascii="Arial" w:hAnsi="Arial" w:cs="Arial"/>
                <w:b/>
                <w:color w:val="1F497D" w:themeColor="text2"/>
                <w:sz w:val="24"/>
                <w:szCs w:val="24"/>
              </w:rPr>
            </w:pPr>
            <w:r w:rsidRPr="000E1E6C">
              <w:rPr>
                <w:rFonts w:ascii="Arial" w:hAnsi="Arial" w:cs="Arial"/>
                <w:b/>
                <w:sz w:val="24"/>
                <w:szCs w:val="24"/>
              </w:rPr>
              <w:t>Transparency</w:t>
            </w:r>
          </w:p>
        </w:tc>
      </w:tr>
    </w:tbl>
    <w:p w14:paraId="51B73B6D" w14:textId="77777777" w:rsidR="000655AE" w:rsidRDefault="000655AE"/>
    <w:tbl>
      <w:tblPr>
        <w:tblStyle w:val="TableGrid"/>
        <w:tblW w:w="5000" w:type="pct"/>
        <w:tblInd w:w="0" w:type="dxa"/>
        <w:tblLook w:val="04A0" w:firstRow="1" w:lastRow="0" w:firstColumn="1" w:lastColumn="0" w:noHBand="0" w:noVBand="1"/>
      </w:tblPr>
      <w:tblGrid>
        <w:gridCol w:w="4683"/>
        <w:gridCol w:w="3052"/>
        <w:gridCol w:w="2459"/>
      </w:tblGrid>
      <w:tr w:rsidR="00761A2B" w:rsidRPr="00751119" w14:paraId="51B73B70" w14:textId="77777777" w:rsidTr="004D64C1">
        <w:trPr>
          <w:hidden/>
        </w:trPr>
        <w:tc>
          <w:tcPr>
            <w:tcW w:w="5000" w:type="pct"/>
            <w:gridSpan w:val="3"/>
            <w:shd w:val="clear" w:color="auto" w:fill="4F81BD" w:themeFill="accent1"/>
          </w:tcPr>
          <w:p w14:paraId="51B73B6E" w14:textId="77777777" w:rsidR="00761A2B" w:rsidRPr="000655AE" w:rsidRDefault="00761A2B" w:rsidP="0031010A">
            <w:pPr>
              <w:rPr>
                <w:rFonts w:ascii="Arial" w:hAnsi="Arial" w:cs="Arial"/>
                <w:b/>
                <w:vanish/>
                <w:color w:val="FFFFFF" w:themeColor="background1"/>
                <w:sz w:val="24"/>
                <w:szCs w:val="24"/>
                <w:specVanish/>
              </w:rPr>
            </w:pPr>
          </w:p>
          <w:p w14:paraId="51B73B6F" w14:textId="77777777" w:rsidR="00761A2B" w:rsidRPr="00751119" w:rsidRDefault="00761A2B" w:rsidP="0031010A">
            <w:pPr>
              <w:rPr>
                <w:b/>
              </w:rPr>
            </w:pPr>
            <w:r>
              <w:rPr>
                <w:rFonts w:ascii="Arial" w:hAnsi="Arial" w:cs="Arial"/>
                <w:b/>
                <w:color w:val="FFFFFF" w:themeColor="background1"/>
                <w:sz w:val="24"/>
                <w:szCs w:val="24"/>
              </w:rPr>
              <w:t xml:space="preserve">Qualification </w:t>
            </w:r>
          </w:p>
        </w:tc>
      </w:tr>
      <w:tr w:rsidR="00761A2B" w:rsidRPr="000F50A5" w14:paraId="51B73B74" w14:textId="77777777" w:rsidTr="004D64C1">
        <w:tc>
          <w:tcPr>
            <w:tcW w:w="2297" w:type="pct"/>
          </w:tcPr>
          <w:p w14:paraId="51B73B71" w14:textId="77777777" w:rsidR="00761A2B" w:rsidRPr="000F50A5" w:rsidRDefault="00761A2B" w:rsidP="0031010A">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1497" w:type="pct"/>
          </w:tcPr>
          <w:p w14:paraId="51B73B72" w14:textId="77777777" w:rsidR="00761A2B" w:rsidRPr="000F50A5" w:rsidRDefault="00761A2B" w:rsidP="0031010A">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1206" w:type="pct"/>
          </w:tcPr>
          <w:p w14:paraId="51B73B73" w14:textId="77777777" w:rsidR="00761A2B" w:rsidRPr="000F50A5" w:rsidRDefault="00761A2B" w:rsidP="0031010A">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F53BEF" w:rsidRPr="00613B9E" w14:paraId="51B73B79" w14:textId="77777777" w:rsidTr="004D64C1">
        <w:tc>
          <w:tcPr>
            <w:tcW w:w="2297" w:type="pct"/>
          </w:tcPr>
          <w:p w14:paraId="51B73B75" w14:textId="77777777" w:rsidR="00F53BEF" w:rsidRPr="00F53BEF" w:rsidRDefault="00F53BEF" w:rsidP="00EC7682">
            <w:pPr>
              <w:pStyle w:val="Heading2"/>
              <w:jc w:val="left"/>
              <w:outlineLvl w:val="1"/>
              <w:rPr>
                <w:rFonts w:ascii="Arial" w:hAnsi="Arial" w:cs="Arial"/>
                <w:b w:val="0"/>
                <w:szCs w:val="24"/>
              </w:rPr>
            </w:pPr>
            <w:r w:rsidRPr="00F53BEF">
              <w:rPr>
                <w:rFonts w:ascii="Arial" w:hAnsi="Arial" w:cs="Arial"/>
                <w:b w:val="0"/>
                <w:szCs w:val="24"/>
              </w:rPr>
              <w:t>Intermediate typing / WP qualification</w:t>
            </w:r>
          </w:p>
          <w:p w14:paraId="51B73B76" w14:textId="77777777" w:rsidR="00F53BEF" w:rsidRPr="00F53BEF" w:rsidRDefault="00F53BEF" w:rsidP="00EC7682">
            <w:pPr>
              <w:pStyle w:val="Heading2"/>
              <w:jc w:val="left"/>
              <w:outlineLvl w:val="1"/>
              <w:rPr>
                <w:rFonts w:ascii="Arial" w:hAnsi="Arial" w:cs="Arial"/>
                <w:b w:val="0"/>
                <w:bCs/>
                <w:szCs w:val="24"/>
              </w:rPr>
            </w:pPr>
            <w:r w:rsidRPr="00F53BEF">
              <w:rPr>
                <w:rFonts w:ascii="Arial" w:hAnsi="Arial" w:cs="Arial"/>
                <w:b w:val="0"/>
                <w:bCs/>
                <w:szCs w:val="24"/>
              </w:rPr>
              <w:t>i e RSA II, ULCI III, IBT2, ECDL or ability to type at 35 wpm</w:t>
            </w:r>
          </w:p>
        </w:tc>
        <w:tc>
          <w:tcPr>
            <w:tcW w:w="1497" w:type="pct"/>
          </w:tcPr>
          <w:p w14:paraId="51B73B77" w14:textId="77777777" w:rsidR="00F53BEF" w:rsidRPr="00F53BEF" w:rsidRDefault="00F53BEF" w:rsidP="00EC7682">
            <w:pPr>
              <w:rPr>
                <w:rFonts w:ascii="Arial" w:hAnsi="Arial" w:cs="Arial"/>
                <w:sz w:val="24"/>
                <w:szCs w:val="24"/>
              </w:rPr>
            </w:pPr>
          </w:p>
        </w:tc>
        <w:tc>
          <w:tcPr>
            <w:tcW w:w="1206" w:type="pct"/>
          </w:tcPr>
          <w:p w14:paraId="51B73B78" w14:textId="77777777" w:rsidR="00F53BEF" w:rsidRPr="00F53BEF" w:rsidRDefault="00F53BEF" w:rsidP="00EC7682">
            <w:pPr>
              <w:rPr>
                <w:rFonts w:ascii="Arial" w:hAnsi="Arial" w:cs="Arial"/>
                <w:sz w:val="24"/>
                <w:szCs w:val="24"/>
              </w:rPr>
            </w:pPr>
            <w:r w:rsidRPr="00F53BEF">
              <w:rPr>
                <w:rFonts w:ascii="Arial" w:hAnsi="Arial" w:cs="Arial"/>
                <w:sz w:val="24"/>
                <w:szCs w:val="24"/>
              </w:rPr>
              <w:t>Application Form / Typing Tests</w:t>
            </w:r>
          </w:p>
        </w:tc>
      </w:tr>
      <w:tr w:rsidR="00F53BEF" w:rsidRPr="00751119" w14:paraId="51B73B7C" w14:textId="77777777" w:rsidTr="004D64C1">
        <w:trPr>
          <w:hidden/>
        </w:trPr>
        <w:tc>
          <w:tcPr>
            <w:tcW w:w="5000" w:type="pct"/>
            <w:gridSpan w:val="3"/>
            <w:shd w:val="clear" w:color="auto" w:fill="4F81BD" w:themeFill="accent1"/>
          </w:tcPr>
          <w:p w14:paraId="51B73B7A" w14:textId="77777777" w:rsidR="00F53BEF" w:rsidRPr="000655AE" w:rsidRDefault="00F53BEF" w:rsidP="0031010A">
            <w:pPr>
              <w:rPr>
                <w:rFonts w:ascii="Arial" w:hAnsi="Arial" w:cs="Arial"/>
                <w:b/>
                <w:vanish/>
                <w:color w:val="FFFFFF" w:themeColor="background1"/>
                <w:sz w:val="24"/>
                <w:szCs w:val="24"/>
                <w:specVanish/>
              </w:rPr>
            </w:pPr>
          </w:p>
          <w:p w14:paraId="51B73B7B" w14:textId="77777777" w:rsidR="00F53BEF" w:rsidRPr="00751119" w:rsidRDefault="00F53BEF" w:rsidP="0031010A">
            <w:pPr>
              <w:rPr>
                <w:b/>
              </w:rPr>
            </w:pPr>
            <w:r>
              <w:rPr>
                <w:rFonts w:ascii="Arial" w:hAnsi="Arial" w:cs="Arial"/>
                <w:b/>
                <w:color w:val="FFFFFF" w:themeColor="background1"/>
                <w:sz w:val="24"/>
                <w:szCs w:val="24"/>
              </w:rPr>
              <w:t>Knowledge / Experience</w:t>
            </w:r>
          </w:p>
        </w:tc>
      </w:tr>
      <w:tr w:rsidR="00F53BEF" w:rsidRPr="00613B9E" w14:paraId="51B73B80" w14:textId="77777777" w:rsidTr="004D64C1">
        <w:tc>
          <w:tcPr>
            <w:tcW w:w="2297" w:type="pct"/>
          </w:tcPr>
          <w:p w14:paraId="51B73B7D" w14:textId="77777777" w:rsidR="00F53BEF" w:rsidRPr="00F53BEF" w:rsidRDefault="00F53BEF" w:rsidP="00EC7682">
            <w:pPr>
              <w:rPr>
                <w:rFonts w:ascii="Arial" w:hAnsi="Arial" w:cs="Arial"/>
                <w:sz w:val="24"/>
                <w:szCs w:val="24"/>
              </w:rPr>
            </w:pPr>
            <w:r w:rsidRPr="00F53BEF">
              <w:rPr>
                <w:rFonts w:ascii="Arial" w:hAnsi="Arial" w:cs="Arial"/>
                <w:sz w:val="24"/>
                <w:szCs w:val="24"/>
              </w:rPr>
              <w:t>Previous secretarial experience</w:t>
            </w:r>
            <w:r w:rsidR="002806AC">
              <w:rPr>
                <w:rFonts w:ascii="Arial" w:hAnsi="Arial" w:cs="Arial"/>
                <w:sz w:val="24"/>
                <w:szCs w:val="24"/>
              </w:rPr>
              <w:t xml:space="preserve"> </w:t>
            </w:r>
            <w:proofErr w:type="spellStart"/>
            <w:r w:rsidR="002806AC">
              <w:rPr>
                <w:rFonts w:ascii="Arial" w:hAnsi="Arial" w:cs="Arial"/>
                <w:sz w:val="24"/>
                <w:szCs w:val="24"/>
              </w:rPr>
              <w:t>incl</w:t>
            </w:r>
            <w:proofErr w:type="spellEnd"/>
            <w:r w:rsidR="002806AC">
              <w:rPr>
                <w:rFonts w:ascii="Arial" w:hAnsi="Arial" w:cs="Arial"/>
                <w:sz w:val="24"/>
                <w:szCs w:val="24"/>
              </w:rPr>
              <w:t xml:space="preserve"> diary management</w:t>
            </w:r>
          </w:p>
        </w:tc>
        <w:tc>
          <w:tcPr>
            <w:tcW w:w="1497" w:type="pct"/>
          </w:tcPr>
          <w:p w14:paraId="51B73B7E" w14:textId="77777777" w:rsidR="00F53BEF" w:rsidRPr="00F53BEF" w:rsidRDefault="00F53BEF" w:rsidP="00A278EF">
            <w:pPr>
              <w:rPr>
                <w:rFonts w:ascii="Arial" w:hAnsi="Arial" w:cs="Arial"/>
                <w:sz w:val="24"/>
                <w:szCs w:val="24"/>
              </w:rPr>
            </w:pPr>
            <w:r w:rsidRPr="00F53BEF">
              <w:rPr>
                <w:rFonts w:ascii="Arial" w:hAnsi="Arial" w:cs="Arial"/>
                <w:sz w:val="24"/>
                <w:szCs w:val="24"/>
              </w:rPr>
              <w:t xml:space="preserve">Experience of taking </w:t>
            </w:r>
            <w:r w:rsidR="00A278EF">
              <w:rPr>
                <w:rFonts w:ascii="Arial" w:hAnsi="Arial" w:cs="Arial"/>
                <w:sz w:val="24"/>
                <w:szCs w:val="24"/>
              </w:rPr>
              <w:t>minutes a</w:t>
            </w:r>
            <w:r w:rsidRPr="00F53BEF">
              <w:rPr>
                <w:rFonts w:ascii="Arial" w:hAnsi="Arial" w:cs="Arial"/>
                <w:sz w:val="24"/>
                <w:szCs w:val="24"/>
              </w:rPr>
              <w:t>nd accurately transcribing minutes</w:t>
            </w:r>
          </w:p>
        </w:tc>
        <w:tc>
          <w:tcPr>
            <w:tcW w:w="1206" w:type="pct"/>
          </w:tcPr>
          <w:p w14:paraId="51B73B7F" w14:textId="77777777" w:rsidR="00F53BEF" w:rsidRPr="00F53BEF" w:rsidRDefault="00F53BEF" w:rsidP="00EC7682">
            <w:pPr>
              <w:rPr>
                <w:rFonts w:ascii="Arial" w:hAnsi="Arial" w:cs="Arial"/>
                <w:sz w:val="24"/>
                <w:szCs w:val="24"/>
              </w:rPr>
            </w:pPr>
            <w:r w:rsidRPr="00F53BEF">
              <w:rPr>
                <w:rFonts w:ascii="Arial" w:hAnsi="Arial" w:cs="Arial"/>
                <w:sz w:val="24"/>
                <w:szCs w:val="24"/>
              </w:rPr>
              <w:t>Application Form / Interview</w:t>
            </w:r>
          </w:p>
        </w:tc>
      </w:tr>
      <w:tr w:rsidR="00F53BEF" w:rsidRPr="00613B9E" w14:paraId="51B73B84" w14:textId="77777777" w:rsidTr="004D64C1">
        <w:tc>
          <w:tcPr>
            <w:tcW w:w="2297" w:type="pct"/>
          </w:tcPr>
          <w:p w14:paraId="51B73B81" w14:textId="77777777" w:rsidR="00F53BEF" w:rsidRPr="00F53BEF" w:rsidRDefault="00F53BEF" w:rsidP="00EC7682">
            <w:pPr>
              <w:rPr>
                <w:rFonts w:ascii="Arial" w:hAnsi="Arial" w:cs="Arial"/>
                <w:sz w:val="24"/>
                <w:szCs w:val="24"/>
              </w:rPr>
            </w:pPr>
            <w:r w:rsidRPr="00F53BEF">
              <w:rPr>
                <w:rFonts w:ascii="Arial" w:hAnsi="Arial" w:cs="Arial"/>
                <w:sz w:val="24"/>
                <w:szCs w:val="24"/>
              </w:rPr>
              <w:t>Experience of dealing with confidential information</w:t>
            </w:r>
          </w:p>
        </w:tc>
        <w:tc>
          <w:tcPr>
            <w:tcW w:w="1497" w:type="pct"/>
          </w:tcPr>
          <w:p w14:paraId="51B73B82" w14:textId="77777777" w:rsidR="00F53BEF" w:rsidRPr="00F53BEF" w:rsidRDefault="00F53BEF" w:rsidP="00EC7682">
            <w:pPr>
              <w:rPr>
                <w:rFonts w:ascii="Arial" w:hAnsi="Arial" w:cs="Arial"/>
                <w:sz w:val="24"/>
                <w:szCs w:val="24"/>
              </w:rPr>
            </w:pPr>
            <w:r w:rsidRPr="00F53BEF">
              <w:rPr>
                <w:rFonts w:ascii="Arial" w:hAnsi="Arial" w:cs="Arial"/>
                <w:sz w:val="24"/>
                <w:szCs w:val="24"/>
              </w:rPr>
              <w:t>Experience of audio typing</w:t>
            </w:r>
          </w:p>
        </w:tc>
        <w:tc>
          <w:tcPr>
            <w:tcW w:w="1206" w:type="pct"/>
          </w:tcPr>
          <w:p w14:paraId="51B73B83" w14:textId="77777777" w:rsidR="00F53BEF" w:rsidRPr="00F53BEF" w:rsidRDefault="00F53BEF" w:rsidP="00EC7682">
            <w:pPr>
              <w:rPr>
                <w:rFonts w:ascii="Arial" w:hAnsi="Arial" w:cs="Arial"/>
                <w:sz w:val="24"/>
                <w:szCs w:val="24"/>
              </w:rPr>
            </w:pPr>
            <w:r w:rsidRPr="00F53BEF">
              <w:rPr>
                <w:rFonts w:ascii="Arial" w:hAnsi="Arial" w:cs="Arial"/>
                <w:sz w:val="24"/>
                <w:szCs w:val="24"/>
              </w:rPr>
              <w:t>Application Form / Interview</w:t>
            </w:r>
          </w:p>
        </w:tc>
      </w:tr>
      <w:tr w:rsidR="00F53BEF" w:rsidRPr="00613B9E" w14:paraId="51B73B88" w14:textId="77777777" w:rsidTr="004D64C1">
        <w:tc>
          <w:tcPr>
            <w:tcW w:w="2297" w:type="pct"/>
          </w:tcPr>
          <w:p w14:paraId="51B73B85" w14:textId="77777777" w:rsidR="00F53BEF" w:rsidRPr="00F53BEF" w:rsidRDefault="00F53BEF" w:rsidP="00EC7682">
            <w:pPr>
              <w:rPr>
                <w:rFonts w:ascii="Arial" w:hAnsi="Arial" w:cs="Arial"/>
                <w:sz w:val="24"/>
                <w:szCs w:val="24"/>
              </w:rPr>
            </w:pPr>
            <w:r w:rsidRPr="00F53BEF">
              <w:rPr>
                <w:rFonts w:ascii="Arial" w:hAnsi="Arial" w:cs="Arial"/>
                <w:sz w:val="24"/>
                <w:szCs w:val="24"/>
              </w:rPr>
              <w:t>Experience of planning and prioritising workloads</w:t>
            </w:r>
          </w:p>
        </w:tc>
        <w:tc>
          <w:tcPr>
            <w:tcW w:w="1497" w:type="pct"/>
          </w:tcPr>
          <w:p w14:paraId="51B73B86" w14:textId="77777777" w:rsidR="00F53BEF" w:rsidRPr="00F53BEF" w:rsidRDefault="00F53BEF" w:rsidP="00EC7682">
            <w:pPr>
              <w:rPr>
                <w:rFonts w:ascii="Arial" w:hAnsi="Arial" w:cs="Arial"/>
                <w:sz w:val="24"/>
                <w:szCs w:val="24"/>
              </w:rPr>
            </w:pPr>
            <w:r w:rsidRPr="00F53BEF">
              <w:rPr>
                <w:rFonts w:ascii="Arial" w:hAnsi="Arial" w:cs="Arial"/>
                <w:sz w:val="24"/>
                <w:szCs w:val="24"/>
              </w:rPr>
              <w:t>Experience of using mail merge function</w:t>
            </w:r>
          </w:p>
        </w:tc>
        <w:tc>
          <w:tcPr>
            <w:tcW w:w="1206" w:type="pct"/>
          </w:tcPr>
          <w:p w14:paraId="51B73B87" w14:textId="77777777" w:rsidR="00F53BEF" w:rsidRPr="00F53BEF" w:rsidRDefault="00F53BEF" w:rsidP="00EC7682">
            <w:pPr>
              <w:rPr>
                <w:rFonts w:ascii="Arial" w:hAnsi="Arial" w:cs="Arial"/>
                <w:sz w:val="24"/>
                <w:szCs w:val="24"/>
              </w:rPr>
            </w:pPr>
            <w:r w:rsidRPr="00F53BEF">
              <w:rPr>
                <w:rFonts w:ascii="Arial" w:hAnsi="Arial" w:cs="Arial"/>
                <w:sz w:val="24"/>
                <w:szCs w:val="24"/>
              </w:rPr>
              <w:t>Application Form / Interview</w:t>
            </w:r>
          </w:p>
        </w:tc>
      </w:tr>
      <w:tr w:rsidR="00F53BEF" w:rsidRPr="00613B9E" w14:paraId="51B73B8C" w14:textId="77777777" w:rsidTr="004D64C1">
        <w:tc>
          <w:tcPr>
            <w:tcW w:w="2297" w:type="pct"/>
          </w:tcPr>
          <w:p w14:paraId="51B73B89" w14:textId="77777777" w:rsidR="00F53BEF" w:rsidRPr="00F53BEF" w:rsidRDefault="00F53BEF" w:rsidP="00EC7682">
            <w:pPr>
              <w:rPr>
                <w:rFonts w:ascii="Arial" w:hAnsi="Arial" w:cs="Arial"/>
                <w:sz w:val="24"/>
                <w:szCs w:val="24"/>
              </w:rPr>
            </w:pPr>
            <w:r w:rsidRPr="00F53BEF">
              <w:rPr>
                <w:rFonts w:ascii="Arial" w:hAnsi="Arial" w:cs="Arial"/>
                <w:sz w:val="24"/>
                <w:szCs w:val="24"/>
              </w:rPr>
              <w:t>Experience of composing letters and memos and responding to routine correspondence</w:t>
            </w:r>
          </w:p>
        </w:tc>
        <w:tc>
          <w:tcPr>
            <w:tcW w:w="1497" w:type="pct"/>
          </w:tcPr>
          <w:p w14:paraId="51B73B8A" w14:textId="77777777" w:rsidR="00F53BEF" w:rsidRPr="00F53BEF" w:rsidRDefault="00F53BEF" w:rsidP="00EC7682">
            <w:pPr>
              <w:rPr>
                <w:rFonts w:ascii="Arial" w:hAnsi="Arial" w:cs="Arial"/>
                <w:sz w:val="24"/>
                <w:szCs w:val="24"/>
              </w:rPr>
            </w:pPr>
          </w:p>
        </w:tc>
        <w:tc>
          <w:tcPr>
            <w:tcW w:w="1206" w:type="pct"/>
          </w:tcPr>
          <w:p w14:paraId="51B73B8B" w14:textId="77777777" w:rsidR="00F53BEF" w:rsidRPr="00F53BEF" w:rsidRDefault="00F53BEF" w:rsidP="00EC7682">
            <w:pPr>
              <w:rPr>
                <w:rFonts w:ascii="Arial" w:hAnsi="Arial" w:cs="Arial"/>
                <w:sz w:val="24"/>
                <w:szCs w:val="24"/>
              </w:rPr>
            </w:pPr>
            <w:r w:rsidRPr="00F53BEF">
              <w:rPr>
                <w:rFonts w:ascii="Arial" w:hAnsi="Arial" w:cs="Arial"/>
                <w:sz w:val="24"/>
                <w:szCs w:val="24"/>
              </w:rPr>
              <w:t>Application Form / Interview</w:t>
            </w:r>
          </w:p>
        </w:tc>
      </w:tr>
      <w:tr w:rsidR="00F53BEF" w:rsidRPr="00613B9E" w14:paraId="51B73B90" w14:textId="77777777" w:rsidTr="004D64C1">
        <w:tc>
          <w:tcPr>
            <w:tcW w:w="2297" w:type="pct"/>
          </w:tcPr>
          <w:p w14:paraId="51B73B8D" w14:textId="77777777" w:rsidR="00F53BEF" w:rsidRPr="00F53BEF" w:rsidRDefault="00F53BEF" w:rsidP="00EC7682">
            <w:pPr>
              <w:rPr>
                <w:rFonts w:ascii="Arial" w:hAnsi="Arial" w:cs="Arial"/>
                <w:sz w:val="24"/>
                <w:szCs w:val="24"/>
              </w:rPr>
            </w:pPr>
            <w:r w:rsidRPr="00F53BEF">
              <w:rPr>
                <w:rFonts w:ascii="Arial" w:hAnsi="Arial" w:cs="Arial"/>
                <w:sz w:val="24"/>
                <w:szCs w:val="24"/>
              </w:rPr>
              <w:t>Experience of keeping accurate records and maintaining filing systems</w:t>
            </w:r>
          </w:p>
        </w:tc>
        <w:tc>
          <w:tcPr>
            <w:tcW w:w="1497" w:type="pct"/>
          </w:tcPr>
          <w:p w14:paraId="51B73B8E" w14:textId="77777777" w:rsidR="00F53BEF" w:rsidRPr="00F53BEF" w:rsidRDefault="00F53BEF" w:rsidP="00EC7682">
            <w:pPr>
              <w:rPr>
                <w:rFonts w:ascii="Arial" w:hAnsi="Arial" w:cs="Arial"/>
                <w:sz w:val="24"/>
                <w:szCs w:val="24"/>
              </w:rPr>
            </w:pPr>
          </w:p>
        </w:tc>
        <w:tc>
          <w:tcPr>
            <w:tcW w:w="1206" w:type="pct"/>
          </w:tcPr>
          <w:p w14:paraId="51B73B8F" w14:textId="77777777" w:rsidR="00F53BEF" w:rsidRPr="00F53BEF" w:rsidRDefault="00F53BEF" w:rsidP="00EC7682">
            <w:pPr>
              <w:rPr>
                <w:rFonts w:ascii="Arial" w:hAnsi="Arial" w:cs="Arial"/>
                <w:sz w:val="24"/>
                <w:szCs w:val="24"/>
              </w:rPr>
            </w:pPr>
            <w:r w:rsidRPr="00F53BEF">
              <w:rPr>
                <w:rFonts w:ascii="Arial" w:hAnsi="Arial" w:cs="Arial"/>
                <w:sz w:val="24"/>
                <w:szCs w:val="24"/>
              </w:rPr>
              <w:t>Application Form / Interview</w:t>
            </w:r>
          </w:p>
        </w:tc>
      </w:tr>
      <w:tr w:rsidR="00F53BEF" w:rsidRPr="00613B9E" w14:paraId="51B73B94" w14:textId="77777777" w:rsidTr="004D64C1">
        <w:tc>
          <w:tcPr>
            <w:tcW w:w="2297" w:type="pct"/>
          </w:tcPr>
          <w:p w14:paraId="51B73B91" w14:textId="77777777" w:rsidR="00F53BEF" w:rsidRPr="00F53BEF" w:rsidRDefault="00F53BEF" w:rsidP="00EC7682">
            <w:pPr>
              <w:rPr>
                <w:rFonts w:ascii="Arial" w:hAnsi="Arial" w:cs="Arial"/>
                <w:sz w:val="24"/>
                <w:szCs w:val="24"/>
              </w:rPr>
            </w:pPr>
            <w:r w:rsidRPr="00F53BEF">
              <w:rPr>
                <w:rFonts w:ascii="Arial" w:hAnsi="Arial" w:cs="Arial"/>
                <w:sz w:val="24"/>
                <w:szCs w:val="24"/>
              </w:rPr>
              <w:t>Experience of working on own initiative, and meeting deadlines</w:t>
            </w:r>
          </w:p>
        </w:tc>
        <w:tc>
          <w:tcPr>
            <w:tcW w:w="1497" w:type="pct"/>
          </w:tcPr>
          <w:p w14:paraId="51B73B92" w14:textId="77777777" w:rsidR="00F53BEF" w:rsidRPr="00F53BEF" w:rsidRDefault="00F53BEF" w:rsidP="00EC7682">
            <w:pPr>
              <w:rPr>
                <w:rFonts w:ascii="Arial" w:hAnsi="Arial" w:cs="Arial"/>
                <w:sz w:val="24"/>
                <w:szCs w:val="24"/>
              </w:rPr>
            </w:pPr>
          </w:p>
        </w:tc>
        <w:tc>
          <w:tcPr>
            <w:tcW w:w="1206" w:type="pct"/>
          </w:tcPr>
          <w:p w14:paraId="51B73B93" w14:textId="77777777" w:rsidR="00F53BEF" w:rsidRPr="00F53BEF" w:rsidRDefault="00F53BEF" w:rsidP="00EC7682">
            <w:pPr>
              <w:rPr>
                <w:rFonts w:ascii="Arial" w:hAnsi="Arial" w:cs="Arial"/>
                <w:sz w:val="24"/>
                <w:szCs w:val="24"/>
              </w:rPr>
            </w:pPr>
            <w:r w:rsidRPr="00F53BEF">
              <w:rPr>
                <w:rFonts w:ascii="Arial" w:hAnsi="Arial" w:cs="Arial"/>
                <w:sz w:val="24"/>
                <w:szCs w:val="24"/>
              </w:rPr>
              <w:t>Application Form / Interview</w:t>
            </w:r>
          </w:p>
        </w:tc>
      </w:tr>
      <w:tr w:rsidR="00F53BEF" w:rsidRPr="00613B9E" w14:paraId="51B73B98" w14:textId="77777777" w:rsidTr="004D64C1">
        <w:tc>
          <w:tcPr>
            <w:tcW w:w="2297" w:type="pct"/>
          </w:tcPr>
          <w:p w14:paraId="51B73B95" w14:textId="77777777" w:rsidR="00F53BEF" w:rsidRPr="00F53BEF" w:rsidRDefault="00F53BEF" w:rsidP="00EC7682">
            <w:pPr>
              <w:rPr>
                <w:rFonts w:ascii="Arial" w:hAnsi="Arial" w:cs="Arial"/>
                <w:sz w:val="24"/>
                <w:szCs w:val="24"/>
              </w:rPr>
            </w:pPr>
            <w:r w:rsidRPr="00F53BEF">
              <w:rPr>
                <w:rFonts w:ascii="Arial" w:hAnsi="Arial" w:cs="Arial"/>
                <w:sz w:val="24"/>
                <w:szCs w:val="24"/>
              </w:rPr>
              <w:t>Experience of inputting and amending data and formula on EXCEL spreadsheets</w:t>
            </w:r>
          </w:p>
        </w:tc>
        <w:tc>
          <w:tcPr>
            <w:tcW w:w="1497" w:type="pct"/>
          </w:tcPr>
          <w:p w14:paraId="51B73B96" w14:textId="77777777" w:rsidR="00F53BEF" w:rsidRPr="00F53BEF" w:rsidRDefault="00F53BEF" w:rsidP="00EC7682">
            <w:pPr>
              <w:rPr>
                <w:rFonts w:ascii="Arial" w:hAnsi="Arial" w:cs="Arial"/>
                <w:sz w:val="24"/>
                <w:szCs w:val="24"/>
              </w:rPr>
            </w:pPr>
          </w:p>
        </w:tc>
        <w:tc>
          <w:tcPr>
            <w:tcW w:w="1206" w:type="pct"/>
          </w:tcPr>
          <w:p w14:paraId="51B73B97" w14:textId="77777777" w:rsidR="00F53BEF" w:rsidRPr="00F53BEF" w:rsidRDefault="00F53BEF" w:rsidP="00EC7682">
            <w:pPr>
              <w:rPr>
                <w:rFonts w:ascii="Arial" w:hAnsi="Arial" w:cs="Arial"/>
                <w:sz w:val="24"/>
                <w:szCs w:val="24"/>
              </w:rPr>
            </w:pPr>
            <w:r w:rsidRPr="00F53BEF">
              <w:rPr>
                <w:rFonts w:ascii="Arial" w:hAnsi="Arial" w:cs="Arial"/>
                <w:sz w:val="24"/>
                <w:szCs w:val="24"/>
              </w:rPr>
              <w:t>Application Form / Interview</w:t>
            </w:r>
          </w:p>
        </w:tc>
      </w:tr>
      <w:tr w:rsidR="00F53BEF" w:rsidRPr="00613B9E" w14:paraId="51B73B9C" w14:textId="77777777" w:rsidTr="004D64C1">
        <w:tc>
          <w:tcPr>
            <w:tcW w:w="2297" w:type="pct"/>
          </w:tcPr>
          <w:p w14:paraId="51B73B99" w14:textId="77777777" w:rsidR="00F53BEF" w:rsidRPr="00F53BEF" w:rsidRDefault="00F53BEF" w:rsidP="00EC7682">
            <w:pPr>
              <w:rPr>
                <w:rFonts w:ascii="Arial" w:hAnsi="Arial" w:cs="Arial"/>
                <w:sz w:val="24"/>
                <w:szCs w:val="24"/>
              </w:rPr>
            </w:pPr>
            <w:r w:rsidRPr="00F53BEF">
              <w:rPr>
                <w:rFonts w:ascii="Arial" w:hAnsi="Arial" w:cs="Arial"/>
                <w:sz w:val="24"/>
                <w:szCs w:val="24"/>
              </w:rPr>
              <w:t>Experience of working with minimum supervision, decision making and taking action</w:t>
            </w:r>
          </w:p>
        </w:tc>
        <w:tc>
          <w:tcPr>
            <w:tcW w:w="1497" w:type="pct"/>
          </w:tcPr>
          <w:p w14:paraId="51B73B9A" w14:textId="77777777" w:rsidR="00F53BEF" w:rsidRPr="00F53BEF" w:rsidRDefault="00F53BEF" w:rsidP="00EC7682">
            <w:pPr>
              <w:rPr>
                <w:rFonts w:ascii="Arial" w:hAnsi="Arial" w:cs="Arial"/>
                <w:sz w:val="24"/>
                <w:szCs w:val="24"/>
              </w:rPr>
            </w:pPr>
          </w:p>
        </w:tc>
        <w:tc>
          <w:tcPr>
            <w:tcW w:w="1206" w:type="pct"/>
          </w:tcPr>
          <w:p w14:paraId="51B73B9B" w14:textId="77777777" w:rsidR="00F53BEF" w:rsidRPr="00F53BEF" w:rsidRDefault="00F53BEF" w:rsidP="00EC7682">
            <w:pPr>
              <w:rPr>
                <w:rFonts w:ascii="Arial" w:hAnsi="Arial" w:cs="Arial"/>
                <w:sz w:val="24"/>
                <w:szCs w:val="24"/>
              </w:rPr>
            </w:pPr>
            <w:r w:rsidRPr="00F53BEF">
              <w:rPr>
                <w:rFonts w:ascii="Arial" w:hAnsi="Arial" w:cs="Arial"/>
                <w:sz w:val="24"/>
                <w:szCs w:val="24"/>
              </w:rPr>
              <w:t>Application Form / Interview</w:t>
            </w:r>
          </w:p>
        </w:tc>
      </w:tr>
      <w:tr w:rsidR="004D64C1" w:rsidRPr="00613B9E" w14:paraId="51B73BA0" w14:textId="77777777" w:rsidTr="004D64C1">
        <w:tc>
          <w:tcPr>
            <w:tcW w:w="2297" w:type="pct"/>
          </w:tcPr>
          <w:p w14:paraId="51B73B9D" w14:textId="77777777" w:rsidR="004D64C1" w:rsidRPr="002344FA" w:rsidRDefault="004D64C1" w:rsidP="00491824">
            <w:pPr>
              <w:rPr>
                <w:rFonts w:ascii="Arial" w:hAnsi="Arial" w:cs="Arial"/>
              </w:rPr>
            </w:pPr>
            <w:r w:rsidRPr="004D64C1">
              <w:rPr>
                <w:rFonts w:ascii="Arial" w:hAnsi="Arial" w:cs="Arial"/>
                <w:sz w:val="24"/>
              </w:rPr>
              <w:t>Promote and comply with our obligations under the Equality Act 2010, Data Protection and Health &amp; safety legislation in the delivery of service and the treatment of</w:t>
            </w:r>
            <w:r w:rsidRPr="004D64C1">
              <w:rPr>
                <w:rFonts w:ascii="Arial" w:hAnsi="Arial" w:cs="Arial"/>
                <w:spacing w:val="-2"/>
                <w:sz w:val="24"/>
              </w:rPr>
              <w:t xml:space="preserve"> </w:t>
            </w:r>
            <w:r w:rsidRPr="004D64C1">
              <w:rPr>
                <w:rFonts w:ascii="Arial" w:hAnsi="Arial" w:cs="Arial"/>
                <w:sz w:val="24"/>
              </w:rPr>
              <w:t>others</w:t>
            </w:r>
          </w:p>
        </w:tc>
        <w:tc>
          <w:tcPr>
            <w:tcW w:w="1497" w:type="pct"/>
          </w:tcPr>
          <w:p w14:paraId="51B73B9E" w14:textId="77777777" w:rsidR="004D64C1" w:rsidRPr="00F53BEF" w:rsidRDefault="004D64C1" w:rsidP="00EC7682">
            <w:pPr>
              <w:rPr>
                <w:rFonts w:ascii="Arial" w:hAnsi="Arial" w:cs="Arial"/>
                <w:sz w:val="24"/>
                <w:szCs w:val="24"/>
              </w:rPr>
            </w:pPr>
          </w:p>
        </w:tc>
        <w:tc>
          <w:tcPr>
            <w:tcW w:w="1206" w:type="pct"/>
          </w:tcPr>
          <w:p w14:paraId="51B73B9F" w14:textId="77777777" w:rsidR="004D64C1" w:rsidRPr="00F53BEF" w:rsidRDefault="004D64C1" w:rsidP="00491824">
            <w:pPr>
              <w:rPr>
                <w:rFonts w:ascii="Arial" w:hAnsi="Arial" w:cs="Arial"/>
                <w:sz w:val="24"/>
                <w:szCs w:val="24"/>
              </w:rPr>
            </w:pPr>
            <w:r w:rsidRPr="00F53BEF">
              <w:rPr>
                <w:rFonts w:ascii="Arial" w:hAnsi="Arial" w:cs="Arial"/>
                <w:sz w:val="24"/>
                <w:szCs w:val="24"/>
              </w:rPr>
              <w:t>Application Form / Interview</w:t>
            </w:r>
          </w:p>
        </w:tc>
      </w:tr>
    </w:tbl>
    <w:p w14:paraId="51B73BA1" w14:textId="030E1B40" w:rsidR="004D64C1" w:rsidRDefault="004D64C1">
      <w:del w:id="43" w:author="Cartmell, Elaine" w:date="2021-09-30T15:45:00Z">
        <w:r w:rsidDel="00BB7030">
          <w:lastRenderedPageBreak/>
          <w:br w:type="page"/>
        </w:r>
      </w:del>
    </w:p>
    <w:tbl>
      <w:tblPr>
        <w:tblStyle w:val="TableGrid"/>
        <w:tblW w:w="5000" w:type="pct"/>
        <w:tblInd w:w="0" w:type="dxa"/>
        <w:tblLook w:val="04A0" w:firstRow="1" w:lastRow="0" w:firstColumn="1" w:lastColumn="0" w:noHBand="0" w:noVBand="1"/>
      </w:tblPr>
      <w:tblGrid>
        <w:gridCol w:w="4683"/>
        <w:gridCol w:w="3052"/>
        <w:gridCol w:w="2459"/>
      </w:tblGrid>
      <w:tr w:rsidR="004D64C1" w:rsidRPr="00457B0C" w14:paraId="51B73BA3" w14:textId="77777777" w:rsidTr="004D64C1">
        <w:tc>
          <w:tcPr>
            <w:tcW w:w="5000" w:type="pct"/>
            <w:gridSpan w:val="3"/>
            <w:shd w:val="clear" w:color="auto" w:fill="4F81BD" w:themeFill="accent1"/>
          </w:tcPr>
          <w:p w14:paraId="51B73BA2" w14:textId="77777777" w:rsidR="004D64C1" w:rsidRPr="00457B0C" w:rsidRDefault="004D64C1" w:rsidP="0031010A">
            <w:pPr>
              <w:rPr>
                <w:rFonts w:ascii="Arial" w:hAnsi="Arial" w:cs="Arial"/>
                <w:b/>
                <w:color w:val="1F497D" w:themeColor="text2"/>
                <w:sz w:val="24"/>
                <w:szCs w:val="24"/>
              </w:rPr>
            </w:pPr>
            <w:r w:rsidRPr="00457B0C">
              <w:rPr>
                <w:rFonts w:ascii="Arial" w:hAnsi="Arial" w:cs="Arial"/>
                <w:b/>
                <w:color w:val="FFFFFF" w:themeColor="background1"/>
                <w:sz w:val="24"/>
                <w:szCs w:val="24"/>
              </w:rPr>
              <w:lastRenderedPageBreak/>
              <w:t>Other</w:t>
            </w:r>
          </w:p>
        </w:tc>
      </w:tr>
      <w:tr w:rsidR="004D64C1" w:rsidRPr="00613B9E" w14:paraId="51B73BA7" w14:textId="77777777" w:rsidTr="004D64C1">
        <w:tc>
          <w:tcPr>
            <w:tcW w:w="2297" w:type="pct"/>
          </w:tcPr>
          <w:p w14:paraId="51B73BA4" w14:textId="77777777" w:rsidR="004D64C1" w:rsidRPr="00613B9E" w:rsidRDefault="004D64C1" w:rsidP="0031010A">
            <w:pPr>
              <w:rPr>
                <w:rFonts w:ascii="Arial" w:hAnsi="Arial" w:cs="Arial"/>
                <w:color w:val="1F497D" w:themeColor="text2"/>
                <w:sz w:val="24"/>
                <w:szCs w:val="24"/>
              </w:rPr>
            </w:pPr>
            <w:r w:rsidRPr="00613B9E">
              <w:rPr>
                <w:rFonts w:ascii="Arial" w:hAnsi="Arial" w:cs="Arial"/>
                <w:sz w:val="24"/>
                <w:szCs w:val="24"/>
              </w:rPr>
              <w:t>An acceptable level of sickness absence in accordance with the Constabulary’s Attendance Policy.</w:t>
            </w:r>
          </w:p>
        </w:tc>
        <w:tc>
          <w:tcPr>
            <w:tcW w:w="1497" w:type="pct"/>
          </w:tcPr>
          <w:p w14:paraId="51B73BA5" w14:textId="77777777" w:rsidR="004D64C1" w:rsidRPr="00613B9E" w:rsidRDefault="004D64C1" w:rsidP="0031010A">
            <w:pPr>
              <w:rPr>
                <w:rFonts w:ascii="Arial" w:hAnsi="Arial" w:cs="Arial"/>
                <w:color w:val="1F497D" w:themeColor="text2"/>
                <w:sz w:val="24"/>
                <w:szCs w:val="24"/>
              </w:rPr>
            </w:pPr>
          </w:p>
        </w:tc>
        <w:tc>
          <w:tcPr>
            <w:tcW w:w="1206" w:type="pct"/>
          </w:tcPr>
          <w:p w14:paraId="51B73BA6" w14:textId="77777777" w:rsidR="004D64C1" w:rsidRPr="00613B9E" w:rsidRDefault="004D64C1" w:rsidP="0031010A">
            <w:pPr>
              <w:rPr>
                <w:rFonts w:ascii="Arial" w:hAnsi="Arial" w:cs="Arial"/>
                <w:color w:val="1F497D" w:themeColor="text2"/>
                <w:sz w:val="24"/>
                <w:szCs w:val="24"/>
              </w:rPr>
            </w:pPr>
            <w:r w:rsidRPr="00613B9E">
              <w:rPr>
                <w:rFonts w:ascii="Arial" w:hAnsi="Arial" w:cs="Arial"/>
                <w:sz w:val="24"/>
                <w:szCs w:val="24"/>
              </w:rPr>
              <w:t>Attendance to be checked post interview by Recruitment for internal staff, via references for external applicants</w:t>
            </w:r>
          </w:p>
        </w:tc>
      </w:tr>
      <w:tr w:rsidR="004D64C1" w:rsidRPr="00613B9E" w14:paraId="51B73BAB" w14:textId="77777777" w:rsidTr="004D64C1">
        <w:trPr>
          <w:trHeight w:val="400"/>
        </w:trPr>
        <w:tc>
          <w:tcPr>
            <w:tcW w:w="2297" w:type="pct"/>
          </w:tcPr>
          <w:p w14:paraId="51B73BA8" w14:textId="77777777" w:rsidR="004D64C1" w:rsidRPr="00F53BEF" w:rsidRDefault="004D64C1" w:rsidP="00EC7682">
            <w:pPr>
              <w:rPr>
                <w:rFonts w:ascii="Arial" w:hAnsi="Arial" w:cs="Arial"/>
                <w:sz w:val="24"/>
                <w:szCs w:val="24"/>
              </w:rPr>
            </w:pPr>
            <w:r w:rsidRPr="00F53BEF">
              <w:rPr>
                <w:rFonts w:ascii="Arial" w:hAnsi="Arial" w:cs="Arial"/>
                <w:sz w:val="24"/>
                <w:szCs w:val="24"/>
              </w:rPr>
              <w:t>A flexible approach to working practices and hours</w:t>
            </w:r>
          </w:p>
        </w:tc>
        <w:tc>
          <w:tcPr>
            <w:tcW w:w="1497" w:type="pct"/>
          </w:tcPr>
          <w:p w14:paraId="51B73BA9" w14:textId="77777777" w:rsidR="004D64C1" w:rsidRPr="00F53BEF" w:rsidRDefault="004D64C1" w:rsidP="00EC7682">
            <w:pPr>
              <w:rPr>
                <w:rFonts w:ascii="Arial" w:hAnsi="Arial" w:cs="Arial"/>
                <w:sz w:val="24"/>
                <w:szCs w:val="24"/>
              </w:rPr>
            </w:pPr>
          </w:p>
        </w:tc>
        <w:tc>
          <w:tcPr>
            <w:tcW w:w="1206" w:type="pct"/>
          </w:tcPr>
          <w:p w14:paraId="51B73BAA" w14:textId="77777777" w:rsidR="004D64C1" w:rsidRPr="00F53BEF" w:rsidRDefault="004D64C1" w:rsidP="00EC7682">
            <w:pPr>
              <w:rPr>
                <w:rFonts w:ascii="Arial" w:hAnsi="Arial" w:cs="Arial"/>
                <w:sz w:val="24"/>
                <w:szCs w:val="24"/>
              </w:rPr>
            </w:pPr>
            <w:r w:rsidRPr="00F53BEF">
              <w:rPr>
                <w:rFonts w:ascii="Arial" w:hAnsi="Arial" w:cs="Arial"/>
                <w:sz w:val="24"/>
                <w:szCs w:val="24"/>
              </w:rPr>
              <w:t>Interview</w:t>
            </w:r>
          </w:p>
        </w:tc>
      </w:tr>
    </w:tbl>
    <w:p w14:paraId="51B73BAC" w14:textId="77777777" w:rsidR="000655AE" w:rsidRDefault="000655AE"/>
    <w:p w14:paraId="51B73BAD" w14:textId="77777777" w:rsidR="000655AE" w:rsidRDefault="000655AE"/>
    <w:p w14:paraId="51B73BAE" w14:textId="77777777"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51B73BAF" w14:textId="08C7438D" w:rsidR="002400CA" w:rsidRDefault="00827A78" w:rsidP="004D64C1">
      <w:pPr>
        <w:jc w:val="right"/>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C3575F">
        <w:rPr>
          <w:rFonts w:ascii="Arial" w:eastAsiaTheme="minorHAnsi" w:hAnsi="Arial" w:cs="Arial"/>
          <w:b/>
          <w:sz w:val="24"/>
          <w:szCs w:val="24"/>
          <w:lang w:eastAsia="en-US"/>
        </w:rPr>
        <w:tab/>
      </w:r>
      <w:r w:rsidR="00C3575F">
        <w:rPr>
          <w:rFonts w:ascii="Arial" w:eastAsiaTheme="minorHAnsi" w:hAnsi="Arial" w:cs="Arial"/>
          <w:b/>
          <w:sz w:val="24"/>
          <w:szCs w:val="24"/>
          <w:lang w:eastAsia="en-US"/>
        </w:rPr>
        <w:tab/>
        <w:t xml:space="preserve">          </w:t>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Date last updated:</w:t>
      </w:r>
      <w:r w:rsidR="00C3575F">
        <w:rPr>
          <w:rFonts w:ascii="Arial" w:eastAsiaTheme="minorHAnsi" w:hAnsi="Arial" w:cs="Arial"/>
          <w:b/>
          <w:sz w:val="24"/>
          <w:szCs w:val="24"/>
          <w:lang w:eastAsia="en-US"/>
        </w:rPr>
        <w:t xml:space="preserve"> </w:t>
      </w:r>
      <w:del w:id="44" w:author="Cartmell, Elaine" w:date="2021-09-30T15:45:00Z">
        <w:r w:rsidR="000E24AB" w:rsidDel="00BB7030">
          <w:rPr>
            <w:rFonts w:ascii="Arial" w:eastAsiaTheme="minorHAnsi" w:hAnsi="Arial" w:cs="Arial"/>
            <w:b/>
            <w:sz w:val="24"/>
            <w:szCs w:val="24"/>
            <w:lang w:eastAsia="en-US"/>
          </w:rPr>
          <w:delText>21 March 2019</w:delText>
        </w:r>
      </w:del>
      <w:ins w:id="45" w:author="Cartmell, Elaine" w:date="2021-09-30T15:45:00Z">
        <w:r w:rsidR="00BB7030">
          <w:rPr>
            <w:rFonts w:ascii="Arial" w:eastAsiaTheme="minorHAnsi" w:hAnsi="Arial" w:cs="Arial"/>
            <w:b/>
            <w:sz w:val="24"/>
            <w:szCs w:val="24"/>
            <w:lang w:eastAsia="en-US"/>
          </w:rPr>
          <w:t>1</w:t>
        </w:r>
        <w:r w:rsidR="00BB7030" w:rsidRPr="00BB7030">
          <w:rPr>
            <w:rFonts w:ascii="Arial" w:eastAsiaTheme="minorHAnsi" w:hAnsi="Arial" w:cs="Arial"/>
            <w:b/>
            <w:sz w:val="24"/>
            <w:szCs w:val="24"/>
            <w:vertAlign w:val="superscript"/>
            <w:lang w:eastAsia="en-US"/>
            <w:rPrChange w:id="46" w:author="Cartmell, Elaine" w:date="2021-09-30T15:45:00Z">
              <w:rPr>
                <w:rFonts w:ascii="Arial" w:eastAsiaTheme="minorHAnsi" w:hAnsi="Arial" w:cs="Arial"/>
                <w:b/>
                <w:sz w:val="24"/>
                <w:szCs w:val="24"/>
                <w:lang w:eastAsia="en-US"/>
              </w:rPr>
            </w:rPrChange>
          </w:rPr>
          <w:t>st</w:t>
        </w:r>
        <w:r w:rsidR="00BB7030">
          <w:rPr>
            <w:rFonts w:ascii="Arial" w:eastAsiaTheme="minorHAnsi" w:hAnsi="Arial" w:cs="Arial"/>
            <w:b/>
            <w:sz w:val="24"/>
            <w:szCs w:val="24"/>
            <w:lang w:eastAsia="en-US"/>
          </w:rPr>
          <w:t xml:space="preserve"> October 2021</w:t>
        </w:r>
      </w:ins>
    </w:p>
    <w:p w14:paraId="51B73BB0" w14:textId="77777777" w:rsidR="000D4D62" w:rsidRDefault="000D4D62" w:rsidP="00827A78">
      <w:pPr>
        <w:rPr>
          <w:rFonts w:ascii="Arial" w:eastAsiaTheme="minorHAnsi" w:hAnsi="Arial" w:cs="Arial"/>
          <w:b/>
          <w:sz w:val="24"/>
          <w:szCs w:val="24"/>
          <w:lang w:eastAsia="en-US"/>
        </w:rPr>
      </w:pPr>
    </w:p>
    <w:p w14:paraId="51B73BB1" w14:textId="77777777" w:rsidR="000D4D62" w:rsidRPr="000D4D62" w:rsidRDefault="000D4D62" w:rsidP="000D4D62">
      <w:pPr>
        <w:overflowPunct/>
        <w:autoSpaceDE/>
        <w:adjustRightInd/>
        <w:jc w:val="center"/>
        <w:rPr>
          <w:rFonts w:ascii="Arial" w:eastAsiaTheme="minorHAnsi" w:hAnsi="Arial" w:cs="Arial"/>
          <w:sz w:val="24"/>
          <w:lang w:eastAsia="en-US"/>
        </w:rPr>
      </w:pPr>
    </w:p>
    <w:p w14:paraId="51B73BB2" w14:textId="77777777" w:rsidR="004D64C1" w:rsidRDefault="004D64C1">
      <w:pPr>
        <w:overflowPunct/>
        <w:autoSpaceDE/>
        <w:autoSpaceDN/>
        <w:adjustRightInd/>
        <w:textAlignment w:val="auto"/>
        <w:rPr>
          <w:rFonts w:ascii="Arial" w:eastAsiaTheme="minorHAnsi" w:hAnsi="Arial" w:cs="Arial"/>
          <w:b/>
          <w:sz w:val="24"/>
          <w:lang w:eastAsia="en-US"/>
        </w:rPr>
      </w:pPr>
      <w:r>
        <w:rPr>
          <w:rFonts w:ascii="Arial" w:eastAsiaTheme="minorHAnsi" w:hAnsi="Arial" w:cs="Arial"/>
          <w:b/>
          <w:sz w:val="24"/>
          <w:lang w:eastAsia="en-US"/>
        </w:rPr>
        <w:br w:type="page"/>
      </w:r>
    </w:p>
    <w:p w14:paraId="51B73BB3" w14:textId="5F772314" w:rsidR="004D64C1" w:rsidRPr="004D64C1" w:rsidRDefault="004D64C1" w:rsidP="004D64C1">
      <w:pPr>
        <w:overflowPunct/>
        <w:autoSpaceDE/>
        <w:adjustRightInd/>
        <w:jc w:val="center"/>
        <w:rPr>
          <w:rFonts w:ascii="Arial" w:eastAsiaTheme="minorHAnsi" w:hAnsi="Arial" w:cs="Arial"/>
          <w:b/>
          <w:sz w:val="24"/>
          <w:u w:val="single"/>
          <w:lang w:eastAsia="en-US"/>
        </w:rPr>
      </w:pPr>
      <w:r w:rsidRPr="004D64C1">
        <w:rPr>
          <w:rFonts w:ascii="Arial" w:eastAsiaTheme="minorHAnsi" w:hAnsi="Arial" w:cs="Arial"/>
          <w:b/>
          <w:sz w:val="24"/>
          <w:u w:val="single"/>
          <w:lang w:eastAsia="en-US"/>
        </w:rPr>
        <w:lastRenderedPageBreak/>
        <w:t>ESTATES</w:t>
      </w:r>
      <w:del w:id="47" w:author="Cartmell, Elaine" w:date="2021-09-30T15:46:00Z">
        <w:r w:rsidRPr="004D64C1" w:rsidDel="00BB7030">
          <w:rPr>
            <w:rFonts w:ascii="Arial" w:eastAsiaTheme="minorHAnsi" w:hAnsi="Arial" w:cs="Arial"/>
            <w:b/>
            <w:sz w:val="24"/>
            <w:u w:val="single"/>
            <w:lang w:eastAsia="en-US"/>
          </w:rPr>
          <w:delText>, FLEET</w:delText>
        </w:r>
      </w:del>
      <w:r w:rsidRPr="004D64C1">
        <w:rPr>
          <w:rFonts w:ascii="Arial" w:eastAsiaTheme="minorHAnsi" w:hAnsi="Arial" w:cs="Arial"/>
          <w:b/>
          <w:sz w:val="24"/>
          <w:u w:val="single"/>
          <w:lang w:eastAsia="en-US"/>
        </w:rPr>
        <w:t xml:space="preserve"> &amp; FM MANAGEMENT SUPPORT OFFICER</w:t>
      </w:r>
    </w:p>
    <w:p w14:paraId="51B73BB4" w14:textId="77777777" w:rsidR="004D64C1" w:rsidRPr="004D64C1" w:rsidRDefault="004D64C1" w:rsidP="004D64C1">
      <w:pPr>
        <w:overflowPunct/>
        <w:autoSpaceDE/>
        <w:adjustRightInd/>
        <w:jc w:val="center"/>
        <w:rPr>
          <w:rFonts w:ascii="Arial" w:eastAsiaTheme="minorHAnsi" w:hAnsi="Arial" w:cs="Arial"/>
          <w:b/>
          <w:sz w:val="24"/>
          <w:u w:val="single"/>
          <w:lang w:eastAsia="en-US"/>
        </w:rPr>
      </w:pPr>
    </w:p>
    <w:p w14:paraId="51B73BB5" w14:textId="77777777" w:rsidR="000D4D62" w:rsidRPr="004D64C1" w:rsidRDefault="004D64C1" w:rsidP="004D64C1">
      <w:pPr>
        <w:overflowPunct/>
        <w:autoSpaceDE/>
        <w:adjustRightInd/>
        <w:jc w:val="center"/>
        <w:rPr>
          <w:rFonts w:ascii="Arial" w:eastAsiaTheme="minorHAnsi" w:hAnsi="Arial" w:cs="Arial"/>
          <w:b/>
          <w:sz w:val="24"/>
          <w:u w:val="single"/>
          <w:lang w:eastAsia="en-US"/>
        </w:rPr>
      </w:pPr>
      <w:r w:rsidRPr="004D64C1">
        <w:rPr>
          <w:rFonts w:ascii="Arial" w:eastAsiaTheme="minorHAnsi" w:hAnsi="Arial" w:cs="Arial"/>
          <w:b/>
          <w:sz w:val="24"/>
          <w:u w:val="single"/>
          <w:lang w:eastAsia="en-US"/>
        </w:rPr>
        <w:t>PROGRESSION ARRANGEMENTS</w:t>
      </w:r>
    </w:p>
    <w:p w14:paraId="51B73BB6" w14:textId="77777777" w:rsidR="000D4D62" w:rsidRPr="004D64C1" w:rsidRDefault="000D4D62" w:rsidP="00CA19AC">
      <w:pPr>
        <w:overflowPunct/>
        <w:autoSpaceDE/>
        <w:adjustRightInd/>
        <w:jc w:val="both"/>
        <w:rPr>
          <w:rFonts w:ascii="Arial" w:eastAsiaTheme="minorHAnsi" w:hAnsi="Arial" w:cs="Arial"/>
          <w:sz w:val="24"/>
          <w:u w:val="single"/>
          <w:lang w:eastAsia="en-US"/>
        </w:rPr>
      </w:pPr>
    </w:p>
    <w:p w14:paraId="51B73BB7" w14:textId="77777777" w:rsidR="00CA19AC" w:rsidRDefault="00CA19AC" w:rsidP="00CA19AC">
      <w:pPr>
        <w:overflowPunct/>
        <w:autoSpaceDE/>
        <w:adjustRightInd/>
        <w:jc w:val="both"/>
        <w:rPr>
          <w:rFonts w:ascii="Arial" w:eastAsiaTheme="minorHAnsi" w:hAnsi="Arial" w:cs="Arial"/>
          <w:sz w:val="24"/>
          <w:lang w:eastAsia="en-US"/>
        </w:rPr>
      </w:pPr>
    </w:p>
    <w:p w14:paraId="51B73BB8" w14:textId="77777777" w:rsidR="000D4D62" w:rsidRPr="000D4D62" w:rsidRDefault="000D4D62" w:rsidP="00CA19AC">
      <w:pPr>
        <w:overflowPunct/>
        <w:autoSpaceDE/>
        <w:adjustRightInd/>
        <w:jc w:val="both"/>
        <w:rPr>
          <w:rFonts w:ascii="Arial" w:eastAsiaTheme="minorHAnsi" w:hAnsi="Arial" w:cs="Arial"/>
          <w:sz w:val="24"/>
          <w:lang w:eastAsia="en-US"/>
        </w:rPr>
      </w:pPr>
      <w:r w:rsidRPr="000D4D62">
        <w:rPr>
          <w:rFonts w:ascii="Arial" w:eastAsiaTheme="minorHAnsi" w:hAnsi="Arial" w:cs="Arial"/>
          <w:sz w:val="24"/>
          <w:lang w:eastAsia="en-US"/>
        </w:rPr>
        <w:t xml:space="preserve">(The following arrangements are all subject to the needs of the post and not the post holder and can be superseded by management appointment if there is a demonstrable link to </w:t>
      </w:r>
      <w:r>
        <w:rPr>
          <w:rFonts w:ascii="Arial" w:eastAsiaTheme="minorHAnsi" w:hAnsi="Arial" w:cs="Arial"/>
          <w:sz w:val="24"/>
          <w:lang w:eastAsia="en-US"/>
        </w:rPr>
        <w:t>PDR)</w:t>
      </w:r>
    </w:p>
    <w:p w14:paraId="51B73BB9" w14:textId="77777777" w:rsidR="000D4D62" w:rsidRPr="000D4D62" w:rsidRDefault="000D4D62" w:rsidP="00CA19AC">
      <w:pPr>
        <w:overflowPunct/>
        <w:autoSpaceDE/>
        <w:adjustRightInd/>
        <w:jc w:val="both"/>
        <w:rPr>
          <w:rFonts w:ascii="Arial" w:eastAsiaTheme="minorHAnsi" w:hAnsi="Arial" w:cs="Arial"/>
          <w:sz w:val="24"/>
          <w:lang w:eastAsia="en-US"/>
        </w:rPr>
      </w:pPr>
    </w:p>
    <w:p w14:paraId="51B73BBA" w14:textId="77777777" w:rsidR="000D4D62" w:rsidRPr="000D4D62" w:rsidRDefault="000D4D62" w:rsidP="00CA19AC">
      <w:pPr>
        <w:overflowPunct/>
        <w:autoSpaceDE/>
        <w:adjustRightInd/>
        <w:jc w:val="both"/>
        <w:rPr>
          <w:rFonts w:ascii="Arial" w:eastAsiaTheme="minorHAnsi" w:hAnsi="Arial" w:cs="Arial"/>
          <w:sz w:val="24"/>
          <w:lang w:eastAsia="en-US"/>
        </w:rPr>
      </w:pPr>
    </w:p>
    <w:p w14:paraId="51B73BBB" w14:textId="77777777" w:rsidR="000D4D62" w:rsidRPr="000D4D62" w:rsidRDefault="000D4D62" w:rsidP="00CA19AC">
      <w:pPr>
        <w:overflowPunct/>
        <w:autoSpaceDE/>
        <w:adjustRightInd/>
        <w:jc w:val="both"/>
        <w:rPr>
          <w:rFonts w:ascii="Arial" w:eastAsiaTheme="minorHAnsi" w:hAnsi="Arial" w:cs="Arial"/>
          <w:sz w:val="24"/>
          <w:lang w:eastAsia="en-US"/>
        </w:rPr>
      </w:pPr>
      <w:r w:rsidRPr="000D4D62">
        <w:rPr>
          <w:rFonts w:ascii="Arial" w:eastAsiaTheme="minorHAnsi" w:hAnsi="Arial" w:cs="Arial"/>
          <w:sz w:val="24"/>
          <w:lang w:eastAsia="en-US"/>
        </w:rPr>
        <w:t xml:space="preserve">LC 4 </w:t>
      </w:r>
      <w:r w:rsidR="004D64C1">
        <w:rPr>
          <w:rFonts w:ascii="Arial" w:eastAsiaTheme="minorHAnsi" w:hAnsi="Arial" w:cs="Arial"/>
          <w:sz w:val="24"/>
          <w:lang w:eastAsia="en-US"/>
        </w:rPr>
        <w:t xml:space="preserve">– </w:t>
      </w:r>
      <w:r w:rsidRPr="000D4D62">
        <w:rPr>
          <w:rFonts w:ascii="Arial" w:eastAsiaTheme="minorHAnsi" w:hAnsi="Arial" w:cs="Arial"/>
          <w:sz w:val="24"/>
          <w:lang w:eastAsia="en-US"/>
        </w:rPr>
        <w:t>Upon appointment</w:t>
      </w:r>
    </w:p>
    <w:p w14:paraId="51B73BBC" w14:textId="77777777" w:rsidR="000D4D62" w:rsidRPr="000D4D62" w:rsidRDefault="000D4D62" w:rsidP="00CA19AC">
      <w:pPr>
        <w:overflowPunct/>
        <w:autoSpaceDE/>
        <w:adjustRightInd/>
        <w:jc w:val="both"/>
        <w:rPr>
          <w:rFonts w:ascii="Arial" w:eastAsiaTheme="minorHAnsi" w:hAnsi="Arial" w:cs="Arial"/>
          <w:sz w:val="24"/>
          <w:lang w:eastAsia="en-US"/>
        </w:rPr>
      </w:pPr>
    </w:p>
    <w:p w14:paraId="51B73BBD" w14:textId="77777777" w:rsidR="000D4D62" w:rsidRPr="000D4D62" w:rsidRDefault="000D4D62" w:rsidP="00CA19AC">
      <w:pPr>
        <w:overflowPunct/>
        <w:autoSpaceDE/>
        <w:adjustRightInd/>
        <w:jc w:val="both"/>
        <w:rPr>
          <w:rFonts w:ascii="Arial" w:eastAsiaTheme="minorHAnsi" w:hAnsi="Arial" w:cs="Arial"/>
          <w:sz w:val="24"/>
          <w:lang w:eastAsia="en-US"/>
        </w:rPr>
      </w:pPr>
      <w:r w:rsidRPr="000D4D62">
        <w:rPr>
          <w:rFonts w:ascii="Arial" w:eastAsiaTheme="minorHAnsi" w:hAnsi="Arial" w:cs="Arial"/>
          <w:sz w:val="24"/>
          <w:lang w:eastAsia="en-US"/>
        </w:rPr>
        <w:t>LC 5 – After proven satisfactory and assessable performance in the post at LC4 level and able to demonstrate (with minimal supervision) the ability to carry out tasks as follows:</w:t>
      </w:r>
    </w:p>
    <w:p w14:paraId="51B73BBE" w14:textId="77777777" w:rsidR="000D4D62" w:rsidRPr="000D4D62" w:rsidRDefault="000D4D62" w:rsidP="00CA19AC">
      <w:pPr>
        <w:overflowPunct/>
        <w:autoSpaceDE/>
        <w:adjustRightInd/>
        <w:jc w:val="both"/>
        <w:rPr>
          <w:rFonts w:ascii="Arial" w:eastAsiaTheme="minorHAnsi" w:hAnsi="Arial" w:cs="Arial"/>
          <w:sz w:val="24"/>
          <w:lang w:eastAsia="en-US"/>
        </w:rPr>
      </w:pPr>
    </w:p>
    <w:p w14:paraId="51B73BBF" w14:textId="77777777" w:rsidR="000D4D62" w:rsidRPr="000D4D62" w:rsidRDefault="000D4D62" w:rsidP="00CA19AC">
      <w:pPr>
        <w:pStyle w:val="ListParagraph"/>
        <w:numPr>
          <w:ilvl w:val="0"/>
          <w:numId w:val="14"/>
        </w:numPr>
        <w:overflowPunct/>
        <w:autoSpaceDE/>
        <w:adjustRightInd/>
        <w:jc w:val="both"/>
        <w:textAlignment w:val="auto"/>
        <w:rPr>
          <w:rFonts w:ascii="Arial" w:eastAsiaTheme="minorHAnsi" w:hAnsi="Arial" w:cs="Arial"/>
          <w:sz w:val="24"/>
          <w:lang w:eastAsia="en-US"/>
        </w:rPr>
      </w:pPr>
      <w:r w:rsidRPr="000D4D62">
        <w:rPr>
          <w:rFonts w:ascii="Arial" w:eastAsiaTheme="minorHAnsi" w:hAnsi="Arial" w:cs="Arial"/>
          <w:sz w:val="24"/>
          <w:lang w:eastAsia="en-US"/>
        </w:rPr>
        <w:t>Evidence of dealing with enquiries using tact and diplomacy</w:t>
      </w:r>
    </w:p>
    <w:p w14:paraId="51B73BC0" w14:textId="77777777" w:rsidR="000D4D62" w:rsidRPr="000D4D62" w:rsidRDefault="000D4D62" w:rsidP="00CA19AC">
      <w:pPr>
        <w:pStyle w:val="ListParagraph"/>
        <w:overflowPunct/>
        <w:autoSpaceDE/>
        <w:adjustRightInd/>
        <w:jc w:val="both"/>
        <w:rPr>
          <w:rFonts w:ascii="Arial" w:eastAsiaTheme="minorHAnsi" w:hAnsi="Arial" w:cs="Arial"/>
          <w:sz w:val="24"/>
          <w:lang w:eastAsia="en-US"/>
        </w:rPr>
      </w:pPr>
    </w:p>
    <w:p w14:paraId="51B73BC1" w14:textId="77777777" w:rsidR="000D4D62" w:rsidRPr="000D4D62" w:rsidRDefault="000D4D62" w:rsidP="00CA19AC">
      <w:pPr>
        <w:pStyle w:val="ListParagraph"/>
        <w:numPr>
          <w:ilvl w:val="0"/>
          <w:numId w:val="14"/>
        </w:numPr>
        <w:overflowPunct/>
        <w:autoSpaceDE/>
        <w:adjustRightInd/>
        <w:jc w:val="both"/>
        <w:textAlignment w:val="auto"/>
        <w:rPr>
          <w:rFonts w:ascii="Arial" w:eastAsiaTheme="minorHAnsi" w:hAnsi="Arial" w:cs="Arial"/>
          <w:sz w:val="24"/>
          <w:lang w:eastAsia="en-US"/>
        </w:rPr>
      </w:pPr>
      <w:r w:rsidRPr="000D4D62">
        <w:rPr>
          <w:rFonts w:ascii="Arial" w:eastAsiaTheme="minorHAnsi" w:hAnsi="Arial" w:cs="Arial"/>
          <w:sz w:val="24"/>
          <w:lang w:eastAsia="en-US"/>
        </w:rPr>
        <w:t>Evidence of competence in diary management</w:t>
      </w:r>
    </w:p>
    <w:p w14:paraId="51B73BC2" w14:textId="77777777" w:rsidR="000D4D62" w:rsidRPr="000D4D62" w:rsidRDefault="000D4D62" w:rsidP="00CA19AC">
      <w:pPr>
        <w:pStyle w:val="ListParagraph"/>
        <w:overflowPunct/>
        <w:autoSpaceDE/>
        <w:adjustRightInd/>
        <w:jc w:val="both"/>
        <w:rPr>
          <w:rFonts w:ascii="Arial" w:eastAsiaTheme="minorHAnsi" w:hAnsi="Arial" w:cs="Arial"/>
          <w:sz w:val="24"/>
          <w:lang w:eastAsia="en-US"/>
        </w:rPr>
      </w:pPr>
    </w:p>
    <w:p w14:paraId="51B73BC3" w14:textId="77777777" w:rsidR="000D4D62" w:rsidRPr="000D4D62" w:rsidRDefault="000D4D62" w:rsidP="00CA19AC">
      <w:pPr>
        <w:pStyle w:val="ListParagraph"/>
        <w:numPr>
          <w:ilvl w:val="0"/>
          <w:numId w:val="14"/>
        </w:numPr>
        <w:overflowPunct/>
        <w:autoSpaceDE/>
        <w:adjustRightInd/>
        <w:jc w:val="both"/>
        <w:textAlignment w:val="auto"/>
        <w:rPr>
          <w:rFonts w:ascii="Arial" w:eastAsiaTheme="minorHAnsi" w:hAnsi="Arial" w:cs="Arial"/>
          <w:sz w:val="24"/>
          <w:lang w:eastAsia="en-US"/>
        </w:rPr>
      </w:pPr>
      <w:r w:rsidRPr="000D4D62">
        <w:rPr>
          <w:rFonts w:ascii="Arial" w:eastAsiaTheme="minorHAnsi" w:hAnsi="Arial" w:cs="Arial"/>
          <w:sz w:val="24"/>
          <w:lang w:eastAsia="en-US"/>
        </w:rPr>
        <w:t>Evidence of providing accurate minutes / actions in meetings</w:t>
      </w:r>
    </w:p>
    <w:p w14:paraId="51B73BC4" w14:textId="77777777" w:rsidR="000D4D62" w:rsidRPr="000D4D62" w:rsidRDefault="000D4D62" w:rsidP="00CA19AC">
      <w:pPr>
        <w:pStyle w:val="ListParagraph"/>
        <w:overflowPunct/>
        <w:autoSpaceDE/>
        <w:adjustRightInd/>
        <w:jc w:val="both"/>
        <w:rPr>
          <w:rFonts w:ascii="Arial" w:eastAsiaTheme="minorHAnsi" w:hAnsi="Arial" w:cs="Arial"/>
          <w:sz w:val="24"/>
          <w:lang w:eastAsia="en-US"/>
        </w:rPr>
      </w:pPr>
    </w:p>
    <w:p w14:paraId="51B73BC5" w14:textId="77777777" w:rsidR="000D4D62" w:rsidRPr="000D4D62" w:rsidRDefault="000D4D62" w:rsidP="00CA19AC">
      <w:pPr>
        <w:pStyle w:val="ListParagraph"/>
        <w:numPr>
          <w:ilvl w:val="0"/>
          <w:numId w:val="14"/>
        </w:numPr>
        <w:overflowPunct/>
        <w:autoSpaceDE/>
        <w:adjustRightInd/>
        <w:jc w:val="both"/>
        <w:textAlignment w:val="auto"/>
        <w:rPr>
          <w:rFonts w:ascii="Arial" w:eastAsiaTheme="minorHAnsi" w:hAnsi="Arial" w:cs="Arial"/>
          <w:sz w:val="24"/>
          <w:lang w:eastAsia="en-US"/>
        </w:rPr>
      </w:pPr>
      <w:r w:rsidRPr="000D4D62">
        <w:rPr>
          <w:rFonts w:ascii="Arial" w:eastAsiaTheme="minorHAnsi" w:hAnsi="Arial" w:cs="Arial"/>
          <w:sz w:val="24"/>
          <w:lang w:eastAsia="en-US"/>
        </w:rPr>
        <w:t>Evidence of providing effective secretarial and administrative support</w:t>
      </w:r>
    </w:p>
    <w:p w14:paraId="51B73BC6" w14:textId="77777777" w:rsidR="000D4D62" w:rsidRPr="000D4D62" w:rsidRDefault="000D4D62" w:rsidP="00CA19AC">
      <w:pPr>
        <w:pStyle w:val="ListParagraph"/>
        <w:jc w:val="both"/>
        <w:rPr>
          <w:rFonts w:ascii="Arial" w:eastAsiaTheme="minorHAnsi" w:hAnsi="Arial" w:cs="Arial"/>
          <w:sz w:val="24"/>
          <w:lang w:eastAsia="en-US"/>
        </w:rPr>
      </w:pPr>
    </w:p>
    <w:p w14:paraId="51B73BC7" w14:textId="77777777" w:rsidR="000D4D62" w:rsidRPr="000D4D62" w:rsidRDefault="000D4D62" w:rsidP="00CA19AC">
      <w:pPr>
        <w:pStyle w:val="ListParagraph"/>
        <w:numPr>
          <w:ilvl w:val="0"/>
          <w:numId w:val="14"/>
        </w:numPr>
        <w:overflowPunct/>
        <w:autoSpaceDE/>
        <w:adjustRightInd/>
        <w:jc w:val="both"/>
        <w:textAlignment w:val="auto"/>
        <w:rPr>
          <w:rFonts w:ascii="Arial" w:eastAsiaTheme="minorHAnsi" w:hAnsi="Arial" w:cs="Arial"/>
          <w:sz w:val="24"/>
          <w:lang w:eastAsia="en-US"/>
        </w:rPr>
      </w:pPr>
      <w:r w:rsidRPr="000D4D62">
        <w:rPr>
          <w:rFonts w:ascii="Arial" w:eastAsiaTheme="minorHAnsi" w:hAnsi="Arial" w:cs="Arial"/>
          <w:sz w:val="24"/>
          <w:lang w:eastAsia="en-US"/>
        </w:rPr>
        <w:t xml:space="preserve">Demonstrate competence across full range of duties and working independently  </w:t>
      </w:r>
    </w:p>
    <w:p w14:paraId="51B73BC8" w14:textId="77777777" w:rsidR="000D4D62" w:rsidRPr="000D4D62" w:rsidRDefault="000D4D62" w:rsidP="00CA19AC">
      <w:pPr>
        <w:overflowPunct/>
        <w:autoSpaceDE/>
        <w:adjustRightInd/>
        <w:jc w:val="both"/>
        <w:rPr>
          <w:rFonts w:ascii="Arial" w:eastAsiaTheme="minorHAnsi" w:hAnsi="Arial" w:cs="Arial"/>
          <w:sz w:val="24"/>
          <w:lang w:eastAsia="en-US"/>
        </w:rPr>
      </w:pPr>
    </w:p>
    <w:p w14:paraId="51B73BC9" w14:textId="77777777" w:rsidR="000D4D62" w:rsidRPr="000D4D62" w:rsidRDefault="000D4D62" w:rsidP="00CA19AC">
      <w:pPr>
        <w:overflowPunct/>
        <w:autoSpaceDE/>
        <w:adjustRightInd/>
        <w:jc w:val="both"/>
        <w:rPr>
          <w:rFonts w:ascii="Arial" w:eastAsiaTheme="minorHAnsi" w:hAnsi="Arial" w:cs="Arial"/>
          <w:sz w:val="24"/>
          <w:lang w:eastAsia="en-US"/>
        </w:rPr>
      </w:pPr>
    </w:p>
    <w:p w14:paraId="51B73BCA" w14:textId="77777777" w:rsidR="000D4D62" w:rsidRPr="004D64C1" w:rsidRDefault="000D4D62" w:rsidP="00CA19AC">
      <w:pPr>
        <w:overflowPunct/>
        <w:autoSpaceDE/>
        <w:adjustRightInd/>
        <w:jc w:val="both"/>
        <w:rPr>
          <w:rFonts w:ascii="Arial" w:eastAsiaTheme="minorHAnsi" w:hAnsi="Arial" w:cs="Arial"/>
          <w:b/>
          <w:sz w:val="24"/>
          <w:u w:val="single"/>
          <w:lang w:eastAsia="en-US"/>
        </w:rPr>
      </w:pPr>
      <w:r w:rsidRPr="004D64C1">
        <w:rPr>
          <w:rFonts w:ascii="Arial" w:eastAsiaTheme="minorHAnsi" w:hAnsi="Arial" w:cs="Arial"/>
          <w:b/>
          <w:sz w:val="24"/>
          <w:u w:val="single"/>
          <w:lang w:eastAsia="en-US"/>
        </w:rPr>
        <w:t>Note</w:t>
      </w:r>
    </w:p>
    <w:p w14:paraId="51B73BCB" w14:textId="77777777" w:rsidR="000D4D62" w:rsidRPr="000D4D62" w:rsidRDefault="000D4D62" w:rsidP="00CA19AC">
      <w:pPr>
        <w:overflowPunct/>
        <w:autoSpaceDE/>
        <w:adjustRightInd/>
        <w:jc w:val="both"/>
        <w:rPr>
          <w:rFonts w:ascii="Arial" w:eastAsiaTheme="minorHAnsi" w:hAnsi="Arial" w:cs="Arial"/>
          <w:sz w:val="24"/>
          <w:lang w:eastAsia="en-US"/>
        </w:rPr>
      </w:pPr>
    </w:p>
    <w:p w14:paraId="51B73BCC" w14:textId="77777777" w:rsidR="000D4D62" w:rsidRPr="000D4D62" w:rsidRDefault="000D4D62" w:rsidP="00CA19AC">
      <w:pPr>
        <w:overflowPunct/>
        <w:autoSpaceDE/>
        <w:adjustRightInd/>
        <w:jc w:val="both"/>
        <w:rPr>
          <w:rFonts w:ascii="Arial" w:eastAsiaTheme="minorHAnsi" w:hAnsi="Arial" w:cs="Arial"/>
          <w:sz w:val="24"/>
          <w:lang w:eastAsia="en-US"/>
        </w:rPr>
      </w:pPr>
      <w:r w:rsidRPr="000D4D62">
        <w:rPr>
          <w:rFonts w:ascii="Arial" w:eastAsiaTheme="minorHAnsi" w:hAnsi="Arial" w:cs="Arial"/>
          <w:sz w:val="24"/>
          <w:lang w:eastAsia="en-US"/>
        </w:rPr>
        <w:t xml:space="preserve">Assessable performance will be determined by the first line manager and evidence through </w:t>
      </w:r>
      <w:r>
        <w:rPr>
          <w:rFonts w:ascii="Arial" w:eastAsiaTheme="minorHAnsi" w:hAnsi="Arial" w:cs="Arial"/>
          <w:sz w:val="24"/>
          <w:lang w:eastAsia="en-US"/>
        </w:rPr>
        <w:t>PDR</w:t>
      </w:r>
      <w:r w:rsidRPr="000D4D62">
        <w:rPr>
          <w:rFonts w:ascii="Arial" w:eastAsiaTheme="minorHAnsi" w:hAnsi="Arial" w:cs="Arial"/>
          <w:sz w:val="24"/>
          <w:lang w:eastAsia="en-US"/>
        </w:rPr>
        <w:t>.</w:t>
      </w:r>
    </w:p>
    <w:p w14:paraId="51B73BCD" w14:textId="77777777" w:rsidR="000D4D62" w:rsidRPr="000D4D62" w:rsidRDefault="000D4D62" w:rsidP="00CA19AC">
      <w:pPr>
        <w:overflowPunct/>
        <w:autoSpaceDE/>
        <w:adjustRightInd/>
        <w:jc w:val="both"/>
        <w:rPr>
          <w:rFonts w:ascii="Arial" w:eastAsiaTheme="minorHAnsi" w:hAnsi="Arial" w:cs="Arial"/>
          <w:sz w:val="24"/>
          <w:lang w:eastAsia="en-US"/>
        </w:rPr>
      </w:pPr>
    </w:p>
    <w:p w14:paraId="51B73BCE" w14:textId="77777777" w:rsidR="000D4D62" w:rsidRPr="000D4D62" w:rsidRDefault="000D4D62" w:rsidP="00CA19AC">
      <w:pPr>
        <w:overflowPunct/>
        <w:autoSpaceDE/>
        <w:autoSpaceDN/>
        <w:adjustRightInd/>
        <w:jc w:val="both"/>
        <w:textAlignment w:val="auto"/>
        <w:rPr>
          <w:rFonts w:ascii="Arial" w:eastAsiaTheme="minorHAnsi" w:hAnsi="Arial" w:cs="Arial"/>
          <w:sz w:val="24"/>
          <w:lang w:eastAsia="en-US"/>
        </w:rPr>
      </w:pPr>
      <w:r w:rsidRPr="000D4D62">
        <w:rPr>
          <w:rFonts w:ascii="Arial" w:eastAsiaTheme="minorHAnsi" w:hAnsi="Arial" w:cs="Arial"/>
          <w:sz w:val="24"/>
          <w:lang w:eastAsia="en-US"/>
        </w:rPr>
        <w:t>It is the post-holders responsibility to apply for progression arrangements by demonstrating that they have achieved the necessary competence under each of the criteria outlined in the progression arrangements.</w:t>
      </w:r>
    </w:p>
    <w:p w14:paraId="51B73BCF" w14:textId="77777777" w:rsidR="000D4D62" w:rsidRPr="000D4D62" w:rsidRDefault="000D4D62" w:rsidP="000D4D62">
      <w:pPr>
        <w:overflowPunct/>
        <w:autoSpaceDE/>
        <w:autoSpaceDN/>
        <w:adjustRightInd/>
        <w:textAlignment w:val="auto"/>
        <w:rPr>
          <w:rFonts w:ascii="Arial" w:eastAsiaTheme="minorHAnsi" w:hAnsi="Arial" w:cs="Arial"/>
          <w:sz w:val="24"/>
          <w:lang w:eastAsia="en-US"/>
        </w:rPr>
      </w:pPr>
      <w:r w:rsidRPr="000D4D62">
        <w:rPr>
          <w:rFonts w:ascii="Arial" w:eastAsiaTheme="minorHAnsi" w:hAnsi="Arial" w:cs="Arial"/>
          <w:sz w:val="24"/>
          <w:lang w:eastAsia="en-US"/>
        </w:rPr>
        <w:t> </w:t>
      </w:r>
    </w:p>
    <w:p w14:paraId="51B73BD0" w14:textId="77777777" w:rsidR="000D4D62" w:rsidRPr="007D7831" w:rsidRDefault="000D4D62" w:rsidP="00827A78">
      <w:pPr>
        <w:rPr>
          <w:rFonts w:ascii="Arial" w:eastAsiaTheme="minorHAnsi" w:hAnsi="Arial" w:cs="Arial"/>
          <w:b/>
          <w:sz w:val="24"/>
          <w:szCs w:val="24"/>
          <w:lang w:eastAsia="en-US"/>
        </w:rPr>
      </w:pPr>
    </w:p>
    <w:sectPr w:rsidR="000D4D62" w:rsidRPr="007D7831" w:rsidSect="004D64C1">
      <w:headerReference w:type="default" r:id="rId13"/>
      <w:pgSz w:w="11906" w:h="16838"/>
      <w:pgMar w:top="709" w:right="851"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73BD5" w14:textId="77777777" w:rsidR="006146E3" w:rsidRDefault="006146E3" w:rsidP="008345DE">
      <w:r>
        <w:separator/>
      </w:r>
    </w:p>
  </w:endnote>
  <w:endnote w:type="continuationSeparator" w:id="0">
    <w:p w14:paraId="51B73BD6" w14:textId="77777777" w:rsidR="006146E3" w:rsidRDefault="006146E3"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73BD3" w14:textId="77777777" w:rsidR="006146E3" w:rsidRDefault="006146E3" w:rsidP="008345DE">
      <w:r>
        <w:separator/>
      </w:r>
    </w:p>
  </w:footnote>
  <w:footnote w:type="continuationSeparator" w:id="0">
    <w:p w14:paraId="51B73BD4" w14:textId="77777777" w:rsidR="006146E3" w:rsidRDefault="006146E3"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3BD7" w14:textId="77777777" w:rsidR="002400CA" w:rsidRDefault="00240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925"/>
    <w:multiLevelType w:val="hybridMultilevel"/>
    <w:tmpl w:val="945E3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A4A67"/>
    <w:multiLevelType w:val="hybridMultilevel"/>
    <w:tmpl w:val="21B6B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805A4A"/>
    <w:multiLevelType w:val="hybridMultilevel"/>
    <w:tmpl w:val="12C46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275CA3"/>
    <w:multiLevelType w:val="hybridMultilevel"/>
    <w:tmpl w:val="5FDA9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6B6ECE"/>
    <w:multiLevelType w:val="hybridMultilevel"/>
    <w:tmpl w:val="D062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AC2B5D"/>
    <w:multiLevelType w:val="hybridMultilevel"/>
    <w:tmpl w:val="A306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6"/>
  </w:num>
  <w:num w:numId="6">
    <w:abstractNumId w:val="4"/>
  </w:num>
  <w:num w:numId="7">
    <w:abstractNumId w:val="7"/>
  </w:num>
  <w:num w:numId="8">
    <w:abstractNumId w:val="2"/>
  </w:num>
  <w:num w:numId="9">
    <w:abstractNumId w:val="13"/>
  </w:num>
  <w:num w:numId="10">
    <w:abstractNumId w:val="12"/>
  </w:num>
  <w:num w:numId="11">
    <w:abstractNumId w:val="14"/>
  </w:num>
  <w:num w:numId="12">
    <w:abstractNumId w:val="0"/>
  </w:num>
  <w:num w:numId="13">
    <w:abstractNumId w:val="9"/>
  </w:num>
  <w:num w:numId="14">
    <w:abstractNumId w:val="8"/>
  </w:num>
  <w:num w:numId="15">
    <w:abstractNumId w:val="10"/>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tmell, Elaine">
    <w15:presenceInfo w15:providerId="AD" w15:userId="S::Elaine.Cartmell@lancashire.police.uk::5f407db3-dc0f-4b79-b362-3bfd3e6eda72"/>
  </w15:person>
  <w15:person w15:author="Mitchell, Rachael">
    <w15:presenceInfo w15:providerId="AD" w15:userId="S::rachael.mitchell1@lancashire.police.uk::04e9be8d-4d7a-45b9-abe3-1a128dc0d8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6C3B"/>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4D62"/>
    <w:rsid w:val="000D51EE"/>
    <w:rsid w:val="000D55B4"/>
    <w:rsid w:val="000D5CD5"/>
    <w:rsid w:val="000D5FE8"/>
    <w:rsid w:val="000D6253"/>
    <w:rsid w:val="000D732B"/>
    <w:rsid w:val="000E04B9"/>
    <w:rsid w:val="000E1446"/>
    <w:rsid w:val="000E1E6C"/>
    <w:rsid w:val="000E24AB"/>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00CA"/>
    <w:rsid w:val="00241209"/>
    <w:rsid w:val="00242367"/>
    <w:rsid w:val="0024422D"/>
    <w:rsid w:val="0024459B"/>
    <w:rsid w:val="00244B51"/>
    <w:rsid w:val="002466B9"/>
    <w:rsid w:val="00247512"/>
    <w:rsid w:val="00247924"/>
    <w:rsid w:val="0025085B"/>
    <w:rsid w:val="00250DA9"/>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6AC"/>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1BAD"/>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3D46"/>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3F76"/>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B7F02"/>
    <w:rsid w:val="004C0909"/>
    <w:rsid w:val="004C0A0A"/>
    <w:rsid w:val="004C1EAF"/>
    <w:rsid w:val="004C2DD8"/>
    <w:rsid w:val="004C4078"/>
    <w:rsid w:val="004C578E"/>
    <w:rsid w:val="004C70DD"/>
    <w:rsid w:val="004D045E"/>
    <w:rsid w:val="004D1FE0"/>
    <w:rsid w:val="004D2732"/>
    <w:rsid w:val="004D29EA"/>
    <w:rsid w:val="004D5514"/>
    <w:rsid w:val="004D6307"/>
    <w:rsid w:val="004D64C1"/>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2782D"/>
    <w:rsid w:val="00530D23"/>
    <w:rsid w:val="00531274"/>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46E3"/>
    <w:rsid w:val="0061574F"/>
    <w:rsid w:val="00616CD4"/>
    <w:rsid w:val="006177E8"/>
    <w:rsid w:val="00617A7E"/>
    <w:rsid w:val="00617C24"/>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384"/>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1A2B"/>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5D5"/>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00B"/>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00E3"/>
    <w:rsid w:val="009319E8"/>
    <w:rsid w:val="00934E83"/>
    <w:rsid w:val="00935A0F"/>
    <w:rsid w:val="00936DF2"/>
    <w:rsid w:val="0093704A"/>
    <w:rsid w:val="00937543"/>
    <w:rsid w:val="00937A87"/>
    <w:rsid w:val="00937F6B"/>
    <w:rsid w:val="009404A7"/>
    <w:rsid w:val="00941CB4"/>
    <w:rsid w:val="00943649"/>
    <w:rsid w:val="00943C73"/>
    <w:rsid w:val="0094490B"/>
    <w:rsid w:val="00946440"/>
    <w:rsid w:val="0094732B"/>
    <w:rsid w:val="0094789A"/>
    <w:rsid w:val="009479FE"/>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278EF"/>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3ECE"/>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2C"/>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030"/>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575F"/>
    <w:rsid w:val="00C36602"/>
    <w:rsid w:val="00C370CB"/>
    <w:rsid w:val="00C37B55"/>
    <w:rsid w:val="00C4075C"/>
    <w:rsid w:val="00C421AF"/>
    <w:rsid w:val="00C42CDF"/>
    <w:rsid w:val="00C43193"/>
    <w:rsid w:val="00C436BC"/>
    <w:rsid w:val="00C443A2"/>
    <w:rsid w:val="00C4511F"/>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1056"/>
    <w:rsid w:val="00C8209A"/>
    <w:rsid w:val="00C823AD"/>
    <w:rsid w:val="00C83608"/>
    <w:rsid w:val="00C84F7E"/>
    <w:rsid w:val="00C87588"/>
    <w:rsid w:val="00C87630"/>
    <w:rsid w:val="00C91EC8"/>
    <w:rsid w:val="00C93058"/>
    <w:rsid w:val="00C933C2"/>
    <w:rsid w:val="00C93549"/>
    <w:rsid w:val="00C93B05"/>
    <w:rsid w:val="00C9429A"/>
    <w:rsid w:val="00C97518"/>
    <w:rsid w:val="00CA09D3"/>
    <w:rsid w:val="00CA19AC"/>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97988"/>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A54"/>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665C9"/>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016"/>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62C"/>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3BEF"/>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3B37"/>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1B73ADC"/>
  <w15:docId w15:val="{7BF20E0D-5792-4FC5-96C0-B03A20B1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53BEF"/>
    <w:pPr>
      <w:keepNext/>
      <w:overflowPunct/>
      <w:autoSpaceDE/>
      <w:autoSpaceDN/>
      <w:adjustRightInd/>
      <w:jc w:val="both"/>
      <w:textAlignment w:val="auto"/>
      <w:outlineLvl w:val="1"/>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7B15D5"/>
    <w:pPr>
      <w:widowControl w:val="0"/>
      <w:overflowPunct/>
      <w:adjustRightInd/>
      <w:ind w:left="107"/>
      <w:textAlignment w:val="auto"/>
    </w:pPr>
    <w:rPr>
      <w:rFonts w:ascii="Arial" w:eastAsia="Arial" w:hAnsi="Arial" w:cs="Arial"/>
      <w:sz w:val="22"/>
      <w:szCs w:val="22"/>
      <w:lang w:bidi="en-GB"/>
    </w:rPr>
  </w:style>
  <w:style w:type="character" w:customStyle="1" w:styleId="Heading2Char">
    <w:name w:val="Heading 2 Char"/>
    <w:basedOn w:val="DefaultParagraphFont"/>
    <w:link w:val="Heading2"/>
    <w:rsid w:val="00F53BEF"/>
    <w:rPr>
      <w:b/>
      <w:sz w:val="24"/>
      <w:lang w:eastAsia="en-US"/>
    </w:rPr>
  </w:style>
  <w:style w:type="paragraph" w:styleId="BalloonText">
    <w:name w:val="Balloon Text"/>
    <w:basedOn w:val="Normal"/>
    <w:link w:val="BalloonTextChar"/>
    <w:semiHidden/>
    <w:unhideWhenUsed/>
    <w:rsid w:val="000E24AB"/>
    <w:rPr>
      <w:rFonts w:ascii="Tahoma" w:hAnsi="Tahoma" w:cs="Tahoma"/>
      <w:sz w:val="16"/>
      <w:szCs w:val="16"/>
    </w:rPr>
  </w:style>
  <w:style w:type="character" w:customStyle="1" w:styleId="BalloonTextChar">
    <w:name w:val="Balloon Text Char"/>
    <w:basedOn w:val="DefaultParagraphFont"/>
    <w:link w:val="BalloonText"/>
    <w:semiHidden/>
    <w:rsid w:val="000E2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dev.college.police.uk/competency-valu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CE01E85E66B4FACF516D028EE35E4" ma:contentTypeVersion="6" ma:contentTypeDescription="Create a new document." ma:contentTypeScope="" ma:versionID="a3e24d987b7f806da97df68bcdd64a40">
  <xsd:schema xmlns:xsd="http://www.w3.org/2001/XMLSchema" xmlns:xs="http://www.w3.org/2001/XMLSchema" xmlns:p="http://schemas.microsoft.com/office/2006/metadata/properties" xmlns:ns2="ec80f545-ef59-4464-b583-a55e0477260b" xmlns:ns3="d269c98c-c079-4a2c-9d1e-b81a7bd6dfde" xmlns:ns4="3d63b474-5c97-41b4-b89d-28e65398e399" targetNamespace="http://schemas.microsoft.com/office/2006/metadata/properties" ma:root="true" ma:fieldsID="6f53363ad92316253b6473639017cc6e" ns2:_="" ns3:_="" ns4:_="">
    <xsd:import namespace="ec80f545-ef59-4464-b583-a55e0477260b"/>
    <xsd:import namespace="d269c98c-c079-4a2c-9d1e-b81a7bd6dfde"/>
    <xsd:import namespace="3d63b474-5c97-41b4-b89d-28e65398e399"/>
    <xsd:element name="properties">
      <xsd:complexType>
        <xsd:sequence>
          <xsd:element name="documentManagement">
            <xsd:complexType>
              <xsd:all>
                <xsd:element ref="ns2:Disposal_x0020_Date"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0f545-ef59-4464-b583-a55e0477260b" elementFormDefault="qualified">
    <xsd:import namespace="http://schemas.microsoft.com/office/2006/documentManagement/types"/>
    <xsd:import namespace="http://schemas.microsoft.com/office/infopath/2007/PartnerControls"/>
    <xsd:element name="Disposal_x0020_Date" ma:index="8" nillable="true" ma:displayName="Disposal Date" ma:format="DateOnly"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69c98c-c079-4a2c-9d1e-b81a7bd6dfde" elementFormDefault="qualified">
    <xsd:import namespace="http://schemas.microsoft.com/office/2006/documentManagement/types"/>
    <xsd:import namespace="http://schemas.microsoft.com/office/infopath/2007/PartnerControls"/>
    <xsd:element name="Owner" ma:index="9"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63b474-5c97-41b4-b89d-28e65398e39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posal_x0020_Date xmlns="ec80f545-ef59-4464-b583-a55e0477260b" xsi:nil="true"/>
    <Owner xmlns="d269c98c-c079-4a2c-9d1e-b81a7bd6dfde">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E5238-3685-45DD-B4C3-7542D1750A64}">
  <ds:schemaRefs>
    <ds:schemaRef ds:uri="http://schemas.microsoft.com/sharepoint/v3/contenttype/forms"/>
  </ds:schemaRefs>
</ds:datastoreItem>
</file>

<file path=customXml/itemProps2.xml><?xml version="1.0" encoding="utf-8"?>
<ds:datastoreItem xmlns:ds="http://schemas.openxmlformats.org/officeDocument/2006/customXml" ds:itemID="{793C22FA-50CA-40A0-9914-AF406A8A0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0f545-ef59-4464-b583-a55e0477260b"/>
    <ds:schemaRef ds:uri="d269c98c-c079-4a2c-9d1e-b81a7bd6dfde"/>
    <ds:schemaRef ds:uri="3d63b474-5c97-41b4-b89d-28e65398e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6CCA3-A42A-464F-AB80-9FA4D2F3DC6F}">
  <ds:schemaRefs>
    <ds:schemaRef ds:uri="http://schemas.microsoft.com/office/infopath/2007/PartnerControls"/>
    <ds:schemaRef ds:uri="http://www.w3.org/XML/1998/namespace"/>
    <ds:schemaRef ds:uri="ec80f545-ef59-4464-b583-a55e0477260b"/>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3d63b474-5c97-41b4-b89d-28e65398e399"/>
    <ds:schemaRef ds:uri="d269c98c-c079-4a2c-9d1e-b81a7bd6dfde"/>
    <ds:schemaRef ds:uri="http://schemas.microsoft.com/office/2006/metadata/properties"/>
  </ds:schemaRefs>
</ds:datastoreItem>
</file>

<file path=customXml/itemProps4.xml><?xml version="1.0" encoding="utf-8"?>
<ds:datastoreItem xmlns:ds="http://schemas.openxmlformats.org/officeDocument/2006/customXml" ds:itemID="{85F33428-34FF-457F-985C-21F46DC8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1024</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Louise - 11187</dc:creator>
  <cp:lastModifiedBy>Mitchell, Rachael</cp:lastModifiedBy>
  <cp:revision>3</cp:revision>
  <cp:lastPrinted>2021-12-09T14:08:00Z</cp:lastPrinted>
  <dcterms:created xsi:type="dcterms:W3CDTF">2021-12-09T14:11:00Z</dcterms:created>
  <dcterms:modified xsi:type="dcterms:W3CDTF">2021-12-09T14:12:00Z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0x010100D62CE01E85E66B4FACF516D028EE35E4</vt:lpwstr>
  </property>
</Properties>
</file>